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707C" w14:textId="77777777" w:rsidR="00CB4EFE" w:rsidRDefault="00CB4EFE" w:rsidP="00261158">
      <w:pPr>
        <w:pStyle w:val="Heading1"/>
        <w:spacing w:before="120" w:after="0"/>
        <w:ind w:left="-720" w:right="-720"/>
        <w:jc w:val="center"/>
        <w:rPr>
          <w:rFonts w:cs="Arial"/>
          <w:color w:val="auto"/>
          <w:sz w:val="24"/>
          <w:szCs w:val="24"/>
        </w:rPr>
      </w:pPr>
      <w:r>
        <w:rPr>
          <w:rFonts w:cs="Arial"/>
          <w:noProof/>
          <w:color w:val="auto"/>
          <w:sz w:val="28"/>
          <w:szCs w:val="28"/>
        </w:rPr>
        <w:drawing>
          <wp:inline distT="0" distB="0" distL="0" distR="0" wp14:anchorId="4680ED70" wp14:editId="5B21AAAB">
            <wp:extent cx="1371600" cy="69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 logo - grayscal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50" cy="69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526FB" w14:textId="77777777" w:rsidR="00CB4EFE" w:rsidRDefault="00CB4EFE" w:rsidP="00261158">
      <w:pPr>
        <w:pStyle w:val="Heading1"/>
        <w:spacing w:before="120" w:after="0"/>
        <w:ind w:left="-720" w:right="-720"/>
        <w:jc w:val="center"/>
        <w:rPr>
          <w:rFonts w:cs="Arial"/>
          <w:color w:val="auto"/>
          <w:sz w:val="28"/>
          <w:szCs w:val="28"/>
        </w:rPr>
      </w:pPr>
      <w:r w:rsidRPr="005C544D">
        <w:rPr>
          <w:rFonts w:cs="Arial"/>
          <w:color w:val="auto"/>
          <w:sz w:val="24"/>
          <w:szCs w:val="24"/>
        </w:rPr>
        <w:t>Department of Sociology</w:t>
      </w:r>
    </w:p>
    <w:p w14:paraId="52052E2B" w14:textId="77777777" w:rsidR="005168AB" w:rsidRDefault="00D55360" w:rsidP="00261158">
      <w:pPr>
        <w:pStyle w:val="Heading1"/>
        <w:spacing w:before="120"/>
        <w:ind w:left="-720" w:right="-720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 xml:space="preserve">Admission to the </w:t>
      </w:r>
      <w:r w:rsidR="008B05DC">
        <w:rPr>
          <w:rFonts w:cs="Arial"/>
          <w:color w:val="auto"/>
          <w:sz w:val="28"/>
          <w:szCs w:val="28"/>
        </w:rPr>
        <w:t xml:space="preserve">Sociology </w:t>
      </w:r>
      <w:r w:rsidR="006F5AF3">
        <w:rPr>
          <w:rFonts w:cs="Arial"/>
          <w:color w:val="auto"/>
          <w:sz w:val="28"/>
          <w:szCs w:val="28"/>
        </w:rPr>
        <w:t>Major</w:t>
      </w:r>
    </w:p>
    <w:p w14:paraId="2BC9104C" w14:textId="77777777" w:rsidR="003E51B6" w:rsidRDefault="003E51B6" w:rsidP="003E51B6">
      <w:pPr>
        <w:tabs>
          <w:tab w:val="left" w:pos="6300"/>
        </w:tabs>
        <w:ind w:left="-720" w:right="-720"/>
      </w:pPr>
    </w:p>
    <w:p w14:paraId="5B830F65" w14:textId="77777777" w:rsidR="003E51B6" w:rsidRPr="00D5510D" w:rsidRDefault="003E51B6" w:rsidP="003E51B6">
      <w:pPr>
        <w:tabs>
          <w:tab w:val="left" w:pos="3960"/>
          <w:tab w:val="left" w:pos="4320"/>
          <w:tab w:val="left" w:pos="6300"/>
          <w:tab w:val="left" w:pos="6480"/>
          <w:tab w:val="left" w:pos="8820"/>
        </w:tabs>
        <w:ind w:left="-720" w:right="-720"/>
        <w:rPr>
          <w:rFonts w:cs="Arial"/>
        </w:rPr>
      </w:pPr>
      <w:r w:rsidRPr="005022FB">
        <w:rPr>
          <w:rFonts w:cs="Arial"/>
        </w:rPr>
        <w:t>NAME</w:t>
      </w:r>
      <w:r w:rsidRPr="00D5510D">
        <w:rPr>
          <w:rFonts w:cs="Arial"/>
          <w:u w:val="single"/>
        </w:rPr>
        <w:tab/>
      </w:r>
      <w:r w:rsidRPr="003F054A">
        <w:rPr>
          <w:rFonts w:cs="Arial"/>
        </w:rPr>
        <w:tab/>
      </w:r>
      <w:r w:rsidRPr="00D5510D">
        <w:rPr>
          <w:rFonts w:cs="Arial"/>
        </w:rPr>
        <w:t>Student ID</w:t>
      </w:r>
      <w:r>
        <w:rPr>
          <w:rFonts w:cs="Arial"/>
        </w:rPr>
        <w:t xml:space="preserve"># </w:t>
      </w:r>
      <w:r w:rsidRPr="00D5510D">
        <w:rPr>
          <w:rFonts w:cs="Arial"/>
        </w:rPr>
        <w:t>W</w:t>
      </w:r>
      <w:r w:rsidRPr="00D5510D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DF28316" w14:textId="77777777" w:rsidR="003E51B6" w:rsidRDefault="003E51B6" w:rsidP="003E51B6">
      <w:pPr>
        <w:tabs>
          <w:tab w:val="left" w:pos="3960"/>
          <w:tab w:val="left" w:pos="4320"/>
          <w:tab w:val="left" w:pos="8820"/>
        </w:tabs>
        <w:ind w:left="-720" w:right="-720"/>
        <w:rPr>
          <w:rFonts w:cs="Arial"/>
        </w:rPr>
      </w:pPr>
      <w:r w:rsidRPr="00813FF9">
        <w:rPr>
          <w:rFonts w:cs="Arial"/>
        </w:rPr>
        <w:tab/>
      </w:r>
      <w:r>
        <w:rPr>
          <w:rFonts w:cs="Arial"/>
        </w:rPr>
        <w:tab/>
      </w:r>
    </w:p>
    <w:p w14:paraId="6B9BC452" w14:textId="77777777" w:rsidR="00F9163E" w:rsidRDefault="00C94A75" w:rsidP="003E51B6">
      <w:pPr>
        <w:tabs>
          <w:tab w:val="left" w:pos="3960"/>
          <w:tab w:val="left" w:pos="4320"/>
          <w:tab w:val="left" w:pos="7740"/>
          <w:tab w:val="left" w:pos="8820"/>
        </w:tabs>
        <w:ind w:left="-720" w:right="-720"/>
        <w:rPr>
          <w:rFonts w:cs="Arial"/>
          <w:u w:val="single"/>
        </w:rPr>
      </w:pPr>
      <w:r>
        <w:rPr>
          <w:rFonts w:cs="Arial"/>
        </w:rPr>
        <w:t>Phone</w:t>
      </w:r>
      <w:r w:rsidRPr="00C94A75">
        <w:rPr>
          <w:rFonts w:cs="Arial"/>
          <w:u w:val="single"/>
        </w:rPr>
        <w:tab/>
      </w:r>
      <w:r>
        <w:rPr>
          <w:rFonts w:cs="Arial"/>
        </w:rPr>
        <w:tab/>
      </w:r>
      <w:r w:rsidR="00CD7170">
        <w:rPr>
          <w:rFonts w:cs="Arial"/>
        </w:rPr>
        <w:t xml:space="preserve">WWU </w:t>
      </w:r>
      <w:r>
        <w:rPr>
          <w:rFonts w:cs="Arial"/>
        </w:rPr>
        <w:t>Email</w:t>
      </w:r>
      <w:r w:rsidRPr="00C94A75">
        <w:rPr>
          <w:rFonts w:cs="Arial"/>
          <w:u w:val="single"/>
        </w:rPr>
        <w:tab/>
      </w:r>
      <w:r w:rsidRPr="00C94A75">
        <w:rPr>
          <w:rFonts w:cs="Arial"/>
          <w:u w:val="single"/>
        </w:rPr>
        <w:tab/>
      </w:r>
    </w:p>
    <w:p w14:paraId="51C77C1E" w14:textId="77777777" w:rsidR="00C94A75" w:rsidRPr="00F9163E" w:rsidRDefault="00F9163E" w:rsidP="003E51B6">
      <w:pPr>
        <w:tabs>
          <w:tab w:val="left" w:pos="3960"/>
          <w:tab w:val="left" w:pos="4320"/>
          <w:tab w:val="left" w:pos="7740"/>
          <w:tab w:val="left" w:pos="8820"/>
        </w:tabs>
        <w:ind w:left="-720" w:right="-720"/>
        <w:rPr>
          <w:rFonts w:cs="Arial"/>
          <w:sz w:val="16"/>
          <w:szCs w:val="16"/>
        </w:rPr>
      </w:pPr>
      <w:r w:rsidRPr="00F9163E">
        <w:rPr>
          <w:rFonts w:cs="Arial"/>
        </w:rPr>
        <w:tab/>
      </w:r>
      <w:r w:rsidRPr="00F9163E">
        <w:rPr>
          <w:rFonts w:cs="Arial"/>
        </w:rPr>
        <w:tab/>
      </w:r>
      <w:r w:rsidRPr="00F9163E">
        <w:rPr>
          <w:rFonts w:cs="Arial"/>
        </w:rPr>
        <w:tab/>
      </w:r>
      <w:r>
        <w:rPr>
          <w:rFonts w:cs="Arial"/>
          <w:sz w:val="16"/>
          <w:szCs w:val="16"/>
        </w:rPr>
        <w:t>W</w:t>
      </w:r>
      <w:r w:rsidRPr="00F9163E">
        <w:rPr>
          <w:rFonts w:cs="Arial"/>
          <w:sz w:val="16"/>
          <w:szCs w:val="16"/>
        </w:rPr>
        <w:t xml:space="preserve">rite </w:t>
      </w:r>
      <w:r>
        <w:rPr>
          <w:rFonts w:cs="Arial"/>
          <w:sz w:val="16"/>
          <w:szCs w:val="16"/>
        </w:rPr>
        <w:t>clearly!</w:t>
      </w:r>
      <w:r w:rsidR="00C94A75" w:rsidRPr="00F9163E">
        <w:rPr>
          <w:rFonts w:cs="Arial"/>
          <w:sz w:val="16"/>
          <w:szCs w:val="16"/>
        </w:rPr>
        <w:tab/>
      </w:r>
      <w:r w:rsidR="00C94A75" w:rsidRPr="00F9163E">
        <w:rPr>
          <w:rFonts w:cs="Arial"/>
          <w:sz w:val="16"/>
          <w:szCs w:val="16"/>
        </w:rPr>
        <w:tab/>
      </w:r>
    </w:p>
    <w:p w14:paraId="6CF16E53" w14:textId="77777777" w:rsidR="00C94A75" w:rsidRPr="00E42E81" w:rsidRDefault="00981C53" w:rsidP="00981C53">
      <w:pPr>
        <w:tabs>
          <w:tab w:val="left" w:pos="3960"/>
          <w:tab w:val="left" w:pos="4320"/>
          <w:tab w:val="left" w:pos="7740"/>
          <w:tab w:val="left" w:pos="8820"/>
        </w:tabs>
        <w:spacing w:before="60" w:after="80"/>
        <w:ind w:left="-720" w:right="-720"/>
        <w:rPr>
          <w:rFonts w:cs="Arial"/>
          <w:sz w:val="20"/>
          <w:szCs w:val="20"/>
        </w:rPr>
      </w:pPr>
      <w:r>
        <w:rPr>
          <w:rFonts w:cs="Arial"/>
        </w:rPr>
        <w:t>Email ______________________________</w:t>
      </w:r>
      <w:r w:rsidR="003E51B6">
        <w:rPr>
          <w:rFonts w:cs="Arial"/>
        </w:rPr>
        <w:tab/>
      </w:r>
      <w:r w:rsidR="003E51B6">
        <w:rPr>
          <w:rFonts w:cs="Arial"/>
        </w:rPr>
        <w:tab/>
      </w:r>
      <w:r w:rsidR="003E51B6" w:rsidRPr="00E42E81">
        <w:rPr>
          <w:rFonts w:cs="Arial"/>
          <w:sz w:val="20"/>
          <w:szCs w:val="20"/>
        </w:rPr>
        <w:t xml:space="preserve">Approx. </w:t>
      </w:r>
      <w:r w:rsidR="00DC22F3" w:rsidRPr="00E42E81">
        <w:rPr>
          <w:rFonts w:cs="Arial"/>
          <w:sz w:val="20"/>
          <w:szCs w:val="20"/>
        </w:rPr>
        <w:t>QTR</w:t>
      </w:r>
      <w:r w:rsidR="003E51B6" w:rsidRPr="00E42E81">
        <w:rPr>
          <w:rFonts w:cs="Arial"/>
          <w:sz w:val="20"/>
          <w:szCs w:val="20"/>
        </w:rPr>
        <w:t xml:space="preserve"> Graduation</w:t>
      </w:r>
      <w:r w:rsidR="003E51B6" w:rsidRPr="00E42E81">
        <w:rPr>
          <w:rFonts w:cs="Arial"/>
          <w:sz w:val="20"/>
          <w:szCs w:val="20"/>
          <w:u w:val="single"/>
        </w:rPr>
        <w:tab/>
      </w:r>
      <w:r w:rsidR="003E51B6" w:rsidRPr="00E42E81">
        <w:rPr>
          <w:rFonts w:cs="Arial"/>
          <w:sz w:val="20"/>
          <w:szCs w:val="20"/>
          <w:u w:val="single"/>
        </w:rPr>
        <w:tab/>
      </w:r>
      <w:r w:rsidR="003E51B6" w:rsidRPr="00E42E81">
        <w:rPr>
          <w:rFonts w:cs="Arial"/>
          <w:sz w:val="20"/>
          <w:szCs w:val="20"/>
        </w:rPr>
        <w:tab/>
      </w:r>
    </w:p>
    <w:p w14:paraId="052267C8" w14:textId="77777777" w:rsidR="005C762C" w:rsidRDefault="005C762C" w:rsidP="00C94A75">
      <w:pPr>
        <w:tabs>
          <w:tab w:val="left" w:pos="3960"/>
          <w:tab w:val="left" w:pos="4320"/>
          <w:tab w:val="left" w:pos="7740"/>
          <w:tab w:val="left" w:pos="8820"/>
        </w:tabs>
        <w:ind w:left="-720" w:right="-720"/>
        <w:rPr>
          <w:rFonts w:cs="Arial"/>
          <w:b/>
          <w:sz w:val="20"/>
          <w:szCs w:val="20"/>
        </w:rPr>
      </w:pPr>
    </w:p>
    <w:p w14:paraId="13F4206D" w14:textId="77777777" w:rsidR="00C94A75" w:rsidRPr="00146D77" w:rsidRDefault="00C94A75" w:rsidP="00981C53">
      <w:pPr>
        <w:tabs>
          <w:tab w:val="left" w:pos="3960"/>
          <w:tab w:val="left" w:pos="4320"/>
          <w:tab w:val="left" w:pos="7740"/>
          <w:tab w:val="left" w:pos="8820"/>
        </w:tabs>
        <w:spacing w:before="80"/>
        <w:ind w:left="-720" w:right="-720"/>
        <w:rPr>
          <w:rFonts w:cs="Arial"/>
          <w:b/>
          <w:sz w:val="20"/>
          <w:szCs w:val="20"/>
          <w:u w:val="single"/>
        </w:rPr>
      </w:pPr>
      <w:r w:rsidRPr="00146D77">
        <w:rPr>
          <w:rFonts w:cs="Arial"/>
          <w:b/>
          <w:sz w:val="20"/>
          <w:szCs w:val="20"/>
        </w:rPr>
        <w:t>I wish to apply for Sociology:</w:t>
      </w:r>
    </w:p>
    <w:p w14:paraId="178CB4FD" w14:textId="77777777" w:rsidR="00C94A75" w:rsidRDefault="00C94A75" w:rsidP="00DC22F3">
      <w:pPr>
        <w:tabs>
          <w:tab w:val="left" w:pos="-360"/>
          <w:tab w:val="left" w:pos="3960"/>
          <w:tab w:val="left" w:pos="4320"/>
          <w:tab w:val="left" w:pos="7740"/>
          <w:tab w:val="left" w:pos="8820"/>
        </w:tabs>
        <w:spacing w:before="60"/>
        <w:ind w:left="-72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___</w:t>
      </w:r>
      <w:r w:rsidR="006D73C9">
        <w:rPr>
          <w:rFonts w:cs="Arial"/>
          <w:sz w:val="20"/>
          <w:szCs w:val="20"/>
        </w:rPr>
        <w:t xml:space="preserve">as my first major   </w:t>
      </w:r>
      <w:r>
        <w:rPr>
          <w:rFonts w:cs="Arial"/>
          <w:sz w:val="20"/>
          <w:szCs w:val="20"/>
        </w:rPr>
        <w:t xml:space="preserve">    </w:t>
      </w:r>
    </w:p>
    <w:p w14:paraId="0C081B04" w14:textId="77777777" w:rsidR="00C94A75" w:rsidRDefault="00C94A75" w:rsidP="00C94A75">
      <w:pPr>
        <w:tabs>
          <w:tab w:val="left" w:pos="-360"/>
          <w:tab w:val="left" w:pos="3960"/>
          <w:tab w:val="left" w:pos="4320"/>
          <w:tab w:val="left" w:pos="5580"/>
          <w:tab w:val="left" w:pos="8820"/>
        </w:tabs>
        <w:ind w:left="-72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___as my second major (indicate first major</w:t>
      </w:r>
      <w:r w:rsidRPr="00C94A75">
        <w:rPr>
          <w:rFonts w:cs="Arial"/>
          <w:sz w:val="20"/>
          <w:szCs w:val="20"/>
          <w:u w:val="single"/>
        </w:rPr>
        <w:tab/>
      </w:r>
      <w:r w:rsidRPr="00C94A75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)      </w:t>
      </w:r>
    </w:p>
    <w:p w14:paraId="2E011869" w14:textId="77777777" w:rsidR="008B05DC" w:rsidRDefault="003E51B6" w:rsidP="008B05DC">
      <w:pPr>
        <w:tabs>
          <w:tab w:val="left" w:pos="1080"/>
          <w:tab w:val="left" w:pos="2160"/>
          <w:tab w:val="left" w:pos="4140"/>
          <w:tab w:val="left" w:pos="4320"/>
          <w:tab w:val="left" w:pos="7020"/>
          <w:tab w:val="left" w:pos="8460"/>
        </w:tabs>
        <w:spacing w:before="240"/>
        <w:ind w:left="-720" w:right="-720"/>
        <w:rPr>
          <w:rFonts w:cs="Arial"/>
          <w:sz w:val="20"/>
          <w:szCs w:val="20"/>
          <w:u w:val="single"/>
        </w:rPr>
      </w:pPr>
      <w:r w:rsidRPr="00C94A75">
        <w:rPr>
          <w:rFonts w:cs="Arial"/>
          <w:b/>
          <w:sz w:val="20"/>
          <w:szCs w:val="20"/>
        </w:rPr>
        <w:t>Sociology Degree Concentration</w:t>
      </w:r>
      <w:r w:rsidRPr="008A29C8">
        <w:rPr>
          <w:rFonts w:cs="Arial"/>
          <w:sz w:val="20"/>
          <w:szCs w:val="20"/>
        </w:rPr>
        <w:t>:   B.A.___</w:t>
      </w:r>
      <w:r>
        <w:rPr>
          <w:rFonts w:cs="Arial"/>
          <w:sz w:val="20"/>
          <w:szCs w:val="20"/>
        </w:rPr>
        <w:t>_</w:t>
      </w:r>
      <w:r w:rsidRPr="008A29C8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</w:t>
      </w:r>
      <w:r w:rsidRPr="008A29C8">
        <w:rPr>
          <w:rFonts w:cs="Arial"/>
          <w:sz w:val="20"/>
          <w:szCs w:val="20"/>
        </w:rPr>
        <w:t>BAE___</w:t>
      </w:r>
      <w:r>
        <w:rPr>
          <w:rFonts w:cs="Arial"/>
          <w:sz w:val="20"/>
          <w:szCs w:val="20"/>
        </w:rPr>
        <w:t>_</w:t>
      </w:r>
      <w:r w:rsidRPr="008A29C8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</w:t>
      </w:r>
      <w:r w:rsidRPr="008A29C8">
        <w:rPr>
          <w:rFonts w:cs="Arial"/>
          <w:sz w:val="20"/>
          <w:szCs w:val="20"/>
        </w:rPr>
        <w:t xml:space="preserve"> B.S.___</w:t>
      </w:r>
      <w:r>
        <w:rPr>
          <w:rFonts w:cs="Arial"/>
          <w:sz w:val="20"/>
          <w:szCs w:val="20"/>
        </w:rPr>
        <w:t>_</w:t>
      </w:r>
      <w:r w:rsidRPr="008A29C8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r w:rsidRPr="008A29C8">
        <w:rPr>
          <w:rFonts w:cs="Arial"/>
          <w:sz w:val="20"/>
          <w:szCs w:val="20"/>
        </w:rPr>
        <w:t xml:space="preserve"> B</w:t>
      </w:r>
      <w:r>
        <w:rPr>
          <w:rFonts w:cs="Arial"/>
          <w:sz w:val="20"/>
          <w:szCs w:val="20"/>
        </w:rPr>
        <w:t>.</w:t>
      </w:r>
      <w:r w:rsidRPr="008A29C8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.</w:t>
      </w:r>
      <w:r w:rsidRPr="008A29C8">
        <w:rPr>
          <w:rFonts w:cs="Arial"/>
          <w:sz w:val="20"/>
          <w:szCs w:val="20"/>
        </w:rPr>
        <w:t xml:space="preserve"> Soc-Soc Studies </w:t>
      </w:r>
      <w:r w:rsidR="00DC22F3" w:rsidRPr="00DC22F3">
        <w:rPr>
          <w:rFonts w:cs="Arial"/>
          <w:sz w:val="20"/>
          <w:szCs w:val="20"/>
          <w:u w:val="single"/>
        </w:rPr>
        <w:tab/>
      </w:r>
    </w:p>
    <w:p w14:paraId="7B123135" w14:textId="77777777" w:rsidR="008B05DC" w:rsidRDefault="008B05DC" w:rsidP="008B05DC">
      <w:pPr>
        <w:tabs>
          <w:tab w:val="left" w:pos="1080"/>
          <w:tab w:val="left" w:pos="2160"/>
          <w:tab w:val="left" w:pos="4140"/>
          <w:tab w:val="left" w:pos="4320"/>
          <w:tab w:val="left" w:pos="7020"/>
          <w:tab w:val="left" w:pos="8460"/>
        </w:tabs>
        <w:ind w:left="-720" w:right="-720"/>
        <w:rPr>
          <w:rFonts w:cs="Arial"/>
          <w:sz w:val="20"/>
          <w:szCs w:val="20"/>
          <w:u w:val="single"/>
        </w:rPr>
      </w:pPr>
    </w:p>
    <w:p w14:paraId="03F6BFE2" w14:textId="77777777" w:rsidR="008B05DC" w:rsidRPr="00902A5E" w:rsidRDefault="008B05DC" w:rsidP="00902A5E">
      <w:pPr>
        <w:pStyle w:val="NoSpacing"/>
        <w:tabs>
          <w:tab w:val="left" w:pos="-720"/>
        </w:tabs>
        <w:ind w:left="-720" w:right="-216"/>
        <w:jc w:val="both"/>
        <w:rPr>
          <w:rFonts w:ascii="Arial" w:hAnsi="Arial" w:cs="Arial"/>
          <w:b/>
          <w:sz w:val="20"/>
          <w:szCs w:val="20"/>
        </w:rPr>
      </w:pPr>
      <w:r w:rsidRPr="00902A5E">
        <w:rPr>
          <w:rFonts w:ascii="Arial" w:hAnsi="Arial" w:cs="Arial"/>
          <w:b/>
          <w:sz w:val="20"/>
          <w:szCs w:val="20"/>
        </w:rPr>
        <w:t xml:space="preserve">The number of students admitted to the major is limited as a result of the structure of the Sociology curriculum and departmental staffing capabilities.  All students wishing to become Sociology majors should meet the following criteria: </w:t>
      </w:r>
    </w:p>
    <w:p w14:paraId="2C2BFDDF" w14:textId="77777777" w:rsidR="00886466" w:rsidRPr="00146D77" w:rsidRDefault="00886466" w:rsidP="008B05DC">
      <w:pPr>
        <w:tabs>
          <w:tab w:val="left" w:pos="3960"/>
          <w:tab w:val="left" w:pos="4320"/>
          <w:tab w:val="left" w:pos="7740"/>
          <w:tab w:val="left" w:pos="8820"/>
        </w:tabs>
        <w:ind w:right="-720"/>
        <w:rPr>
          <w:rFonts w:cs="Arial"/>
          <w:b/>
          <w:sz w:val="20"/>
          <w:szCs w:val="20"/>
          <w:u w:val="single"/>
        </w:rPr>
      </w:pPr>
    </w:p>
    <w:p w14:paraId="2EB71367" w14:textId="77777777" w:rsidR="00886466" w:rsidRPr="00886466" w:rsidRDefault="005C762C" w:rsidP="00245610">
      <w:pPr>
        <w:tabs>
          <w:tab w:val="left" w:pos="-360"/>
          <w:tab w:val="left" w:pos="3960"/>
          <w:tab w:val="left" w:pos="4320"/>
          <w:tab w:val="left" w:pos="7740"/>
          <w:tab w:val="left" w:pos="8820"/>
        </w:tabs>
        <w:spacing w:before="60" w:after="120"/>
        <w:ind w:left="-36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</w:t>
      </w:r>
      <w:r w:rsidR="008B05DC">
        <w:rPr>
          <w:rFonts w:cs="Arial"/>
          <w:sz w:val="20"/>
          <w:szCs w:val="20"/>
        </w:rPr>
        <w:t>Completion</w:t>
      </w:r>
      <w:r w:rsidR="00886466" w:rsidRPr="00886466">
        <w:rPr>
          <w:rFonts w:cs="Arial"/>
          <w:sz w:val="20"/>
          <w:szCs w:val="20"/>
        </w:rPr>
        <w:t xml:space="preserve"> of at least 45 college-level credits</w:t>
      </w:r>
    </w:p>
    <w:p w14:paraId="40702385" w14:textId="77777777" w:rsidR="00886466" w:rsidRDefault="005C762C" w:rsidP="00886466">
      <w:pPr>
        <w:tabs>
          <w:tab w:val="left" w:pos="-360"/>
          <w:tab w:val="left" w:pos="3960"/>
          <w:tab w:val="left" w:pos="4320"/>
          <w:tab w:val="left" w:pos="7740"/>
          <w:tab w:val="left" w:pos="8820"/>
        </w:tabs>
        <w:spacing w:before="60"/>
        <w:ind w:left="-36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</w:t>
      </w:r>
      <w:r w:rsidR="008B05DC">
        <w:rPr>
          <w:rFonts w:cs="Arial"/>
          <w:sz w:val="20"/>
          <w:szCs w:val="20"/>
        </w:rPr>
        <w:t>Completion</w:t>
      </w:r>
      <w:r w:rsidR="00886466" w:rsidRPr="00886466">
        <w:rPr>
          <w:rFonts w:cs="Arial"/>
          <w:sz w:val="20"/>
          <w:szCs w:val="20"/>
        </w:rPr>
        <w:t xml:space="preserve"> of at least 5 credits in Sociology</w:t>
      </w:r>
      <w:r w:rsidR="008B05DC">
        <w:rPr>
          <w:rFonts w:cs="Arial"/>
          <w:sz w:val="20"/>
          <w:szCs w:val="20"/>
        </w:rPr>
        <w:t xml:space="preserve"> with a grade of C- or better</w:t>
      </w:r>
    </w:p>
    <w:p w14:paraId="290F7BA3" w14:textId="77777777" w:rsidR="008B05DC" w:rsidRPr="008B05DC" w:rsidRDefault="008B05DC" w:rsidP="008B05DC">
      <w:pPr>
        <w:tabs>
          <w:tab w:val="left" w:pos="-360"/>
          <w:tab w:val="left" w:pos="3960"/>
          <w:tab w:val="left" w:pos="4320"/>
          <w:tab w:val="left" w:pos="7740"/>
          <w:tab w:val="left" w:pos="8820"/>
        </w:tabs>
        <w:spacing w:before="60"/>
        <w:ind w:right="-720"/>
        <w:rPr>
          <w:rFonts w:asciiTheme="majorHAnsi" w:hAnsiTheme="majorHAnsi" w:cs="Arial"/>
          <w:sz w:val="22"/>
          <w:szCs w:val="22"/>
        </w:rPr>
      </w:pPr>
    </w:p>
    <w:p w14:paraId="5206D948" w14:textId="77777777" w:rsidR="005C762C" w:rsidRDefault="005C762C" w:rsidP="005C762C">
      <w:pPr>
        <w:tabs>
          <w:tab w:val="left" w:pos="630"/>
          <w:tab w:val="left" w:pos="3960"/>
          <w:tab w:val="left" w:pos="4320"/>
          <w:tab w:val="left" w:pos="7740"/>
          <w:tab w:val="left" w:pos="8820"/>
        </w:tabs>
        <w:spacing w:before="60"/>
        <w:ind w:left="-360" w:right="-720"/>
        <w:rPr>
          <w:sz w:val="20"/>
          <w:szCs w:val="20"/>
        </w:rPr>
      </w:pPr>
      <w:r>
        <w:rPr>
          <w:sz w:val="20"/>
          <w:szCs w:val="20"/>
        </w:rPr>
        <w:t>___</w:t>
      </w:r>
      <w:r w:rsidR="00886466" w:rsidRPr="005C762C">
        <w:rPr>
          <w:b/>
          <w:sz w:val="20"/>
          <w:szCs w:val="20"/>
        </w:rPr>
        <w:t>Path 1 (</w:t>
      </w:r>
      <w:r w:rsidR="008B05DC">
        <w:rPr>
          <w:b/>
          <w:sz w:val="20"/>
          <w:szCs w:val="20"/>
        </w:rPr>
        <w:t>Immediate Declaration</w:t>
      </w:r>
      <w:r w:rsidR="00886466" w:rsidRPr="005C762C">
        <w:rPr>
          <w:b/>
          <w:sz w:val="20"/>
          <w:szCs w:val="20"/>
        </w:rPr>
        <w:t>):</w:t>
      </w:r>
      <w:r w:rsidR="00886466" w:rsidRPr="00886466">
        <w:rPr>
          <w:sz w:val="20"/>
          <w:szCs w:val="20"/>
        </w:rPr>
        <w:t xml:space="preserve"> </w:t>
      </w:r>
    </w:p>
    <w:p w14:paraId="6BCA7A6B" w14:textId="77777777" w:rsidR="005C762C" w:rsidRDefault="00886466" w:rsidP="00902A5E">
      <w:pPr>
        <w:tabs>
          <w:tab w:val="left" w:pos="630"/>
          <w:tab w:val="left" w:pos="3960"/>
          <w:tab w:val="left" w:pos="4320"/>
          <w:tab w:val="left" w:pos="7740"/>
          <w:tab w:val="left" w:pos="8820"/>
        </w:tabs>
        <w:spacing w:before="60"/>
        <w:ind w:left="630" w:right="-216"/>
        <w:rPr>
          <w:sz w:val="20"/>
          <w:szCs w:val="20"/>
        </w:rPr>
      </w:pPr>
      <w:r w:rsidRPr="00886466">
        <w:rPr>
          <w:sz w:val="20"/>
          <w:szCs w:val="20"/>
        </w:rPr>
        <w:t xml:space="preserve">Students with a cumulative GPA of 2.85 or higher may submit their </w:t>
      </w:r>
      <w:r w:rsidR="008218B5">
        <w:rPr>
          <w:sz w:val="20"/>
          <w:szCs w:val="20"/>
        </w:rPr>
        <w:t>Admissions</w:t>
      </w:r>
      <w:r w:rsidR="005C762C">
        <w:rPr>
          <w:sz w:val="20"/>
          <w:szCs w:val="20"/>
        </w:rPr>
        <w:t xml:space="preserve"> paperwork at any time</w:t>
      </w:r>
      <w:r w:rsidRPr="00886466">
        <w:rPr>
          <w:rStyle w:val="CommentReference"/>
          <w:sz w:val="20"/>
          <w:szCs w:val="20"/>
        </w:rPr>
        <w:t> </w:t>
      </w:r>
      <w:r w:rsidRPr="00886466">
        <w:rPr>
          <w:sz w:val="20"/>
          <w:szCs w:val="20"/>
        </w:rPr>
        <w:t xml:space="preserve">to the </w:t>
      </w:r>
      <w:r w:rsidR="008B05DC">
        <w:rPr>
          <w:sz w:val="20"/>
          <w:szCs w:val="20"/>
        </w:rPr>
        <w:t xml:space="preserve">Sociology </w:t>
      </w:r>
      <w:r w:rsidRPr="00886466">
        <w:rPr>
          <w:sz w:val="20"/>
          <w:szCs w:val="20"/>
        </w:rPr>
        <w:t>Department Advisor for approva</w:t>
      </w:r>
      <w:r w:rsidR="008218B5">
        <w:rPr>
          <w:sz w:val="20"/>
          <w:szCs w:val="20"/>
        </w:rPr>
        <w:t>l and admission to the major.</w:t>
      </w:r>
    </w:p>
    <w:p w14:paraId="51C73DDA" w14:textId="77777777" w:rsidR="00245610" w:rsidRPr="00245610" w:rsidRDefault="007F1E16" w:rsidP="007F1E16">
      <w:pPr>
        <w:tabs>
          <w:tab w:val="left" w:pos="630"/>
          <w:tab w:val="left" w:pos="3960"/>
          <w:tab w:val="left" w:pos="4320"/>
          <w:tab w:val="left" w:pos="5760"/>
          <w:tab w:val="left" w:pos="7740"/>
          <w:tab w:val="left" w:pos="8820"/>
        </w:tabs>
        <w:spacing w:before="120"/>
        <w:ind w:left="634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New Transfer Student: cum </w:t>
      </w:r>
      <w:proofErr w:type="spellStart"/>
      <w:r>
        <w:rPr>
          <w:rFonts w:cs="Arial"/>
          <w:sz w:val="20"/>
          <w:szCs w:val="20"/>
        </w:rPr>
        <w:t>gpa</w:t>
      </w:r>
      <w:proofErr w:type="spellEnd"/>
      <w:r w:rsidR="0007596C">
        <w:rPr>
          <w:rFonts w:cs="Arial"/>
          <w:sz w:val="20"/>
          <w:szCs w:val="20"/>
        </w:rPr>
        <w:t xml:space="preserve"> ________ </w:t>
      </w:r>
      <w:r>
        <w:rPr>
          <w:rFonts w:cs="Arial"/>
          <w:sz w:val="20"/>
          <w:szCs w:val="20"/>
        </w:rPr>
        <w:tab/>
      </w:r>
      <w:r w:rsidR="0007596C">
        <w:rPr>
          <w:rFonts w:cs="Arial"/>
          <w:sz w:val="20"/>
          <w:szCs w:val="20"/>
        </w:rPr>
        <w:t>Transfer credits ________</w:t>
      </w:r>
    </w:p>
    <w:p w14:paraId="639CAC16" w14:textId="77777777" w:rsidR="00245610" w:rsidRPr="00245610" w:rsidRDefault="007F1E16" w:rsidP="007F1E16">
      <w:pPr>
        <w:tabs>
          <w:tab w:val="left" w:pos="630"/>
          <w:tab w:val="left" w:pos="3960"/>
          <w:tab w:val="left" w:pos="4320"/>
          <w:tab w:val="left" w:pos="5760"/>
          <w:tab w:val="left" w:pos="7740"/>
          <w:tab w:val="left" w:pos="8820"/>
        </w:tabs>
        <w:spacing w:before="60"/>
        <w:ind w:left="634" w:right="-720"/>
        <w:rPr>
          <w:sz w:val="20"/>
          <w:szCs w:val="20"/>
        </w:rPr>
      </w:pPr>
      <w:r w:rsidRPr="007F1E16">
        <w:rPr>
          <w:rFonts w:cs="Arial"/>
          <w:sz w:val="20"/>
          <w:szCs w:val="20"/>
          <w:u w:val="single"/>
        </w:rPr>
        <w:t>Or</w:t>
      </w:r>
      <w:r>
        <w:rPr>
          <w:rFonts w:cs="Arial"/>
          <w:sz w:val="20"/>
          <w:szCs w:val="20"/>
        </w:rPr>
        <w:t xml:space="preserve"> WWU cum </w:t>
      </w:r>
      <w:proofErr w:type="spellStart"/>
      <w:r>
        <w:rPr>
          <w:rFonts w:cs="Arial"/>
          <w:sz w:val="20"/>
          <w:szCs w:val="20"/>
        </w:rPr>
        <w:t>gpa</w:t>
      </w:r>
      <w:proofErr w:type="spellEnd"/>
      <w:r w:rsidR="0059500B"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________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7596C">
        <w:rPr>
          <w:rFonts w:cs="Arial"/>
          <w:sz w:val="20"/>
          <w:szCs w:val="20"/>
        </w:rPr>
        <w:t>WWU credits _________</w:t>
      </w:r>
    </w:p>
    <w:p w14:paraId="0C82A44F" w14:textId="77777777" w:rsidR="00886466" w:rsidRDefault="00886466" w:rsidP="007F1E16">
      <w:pPr>
        <w:tabs>
          <w:tab w:val="left" w:pos="-360"/>
          <w:tab w:val="left" w:pos="3960"/>
          <w:tab w:val="left" w:pos="4320"/>
          <w:tab w:val="left" w:pos="5760"/>
          <w:tab w:val="left" w:pos="7740"/>
          <w:tab w:val="left" w:pos="8820"/>
        </w:tabs>
        <w:spacing w:before="60"/>
        <w:ind w:left="-720" w:right="-720"/>
        <w:rPr>
          <w:rFonts w:cs="Arial"/>
          <w:sz w:val="20"/>
          <w:szCs w:val="20"/>
        </w:rPr>
      </w:pPr>
    </w:p>
    <w:p w14:paraId="0AE615C9" w14:textId="77777777" w:rsidR="005C762C" w:rsidRDefault="005C762C" w:rsidP="007F1E16">
      <w:pPr>
        <w:tabs>
          <w:tab w:val="left" w:pos="-360"/>
          <w:tab w:val="left" w:pos="3960"/>
          <w:tab w:val="left" w:pos="4320"/>
          <w:tab w:val="left" w:pos="5760"/>
          <w:tab w:val="left" w:pos="7740"/>
          <w:tab w:val="left" w:pos="8820"/>
        </w:tabs>
        <w:spacing w:before="60"/>
        <w:ind w:left="-360" w:right="-720"/>
        <w:rPr>
          <w:sz w:val="20"/>
          <w:szCs w:val="20"/>
        </w:rPr>
      </w:pPr>
      <w:r>
        <w:rPr>
          <w:sz w:val="20"/>
          <w:szCs w:val="20"/>
        </w:rPr>
        <w:t>___</w:t>
      </w:r>
      <w:r w:rsidR="00886466" w:rsidRPr="005C762C">
        <w:rPr>
          <w:b/>
          <w:sz w:val="20"/>
          <w:szCs w:val="20"/>
        </w:rPr>
        <w:t>Path 2 (</w:t>
      </w:r>
      <w:r w:rsidR="008218B5">
        <w:rPr>
          <w:b/>
          <w:sz w:val="20"/>
          <w:szCs w:val="20"/>
        </w:rPr>
        <w:t xml:space="preserve">Application </w:t>
      </w:r>
      <w:r w:rsidR="008B05DC">
        <w:rPr>
          <w:b/>
          <w:sz w:val="20"/>
          <w:szCs w:val="20"/>
        </w:rPr>
        <w:t>Review</w:t>
      </w:r>
      <w:r w:rsidR="00886466" w:rsidRPr="005C762C">
        <w:rPr>
          <w:b/>
          <w:sz w:val="20"/>
          <w:szCs w:val="20"/>
        </w:rPr>
        <w:t>):</w:t>
      </w:r>
      <w:r w:rsidR="00886466" w:rsidRPr="00886466">
        <w:rPr>
          <w:sz w:val="20"/>
          <w:szCs w:val="20"/>
        </w:rPr>
        <w:t xml:space="preserve"> </w:t>
      </w:r>
    </w:p>
    <w:p w14:paraId="37DE8481" w14:textId="77777777" w:rsidR="00BF6D83" w:rsidRDefault="00886466" w:rsidP="007F1E16">
      <w:pPr>
        <w:tabs>
          <w:tab w:val="left" w:pos="630"/>
          <w:tab w:val="left" w:pos="3960"/>
          <w:tab w:val="left" w:pos="4320"/>
          <w:tab w:val="left" w:pos="5760"/>
          <w:tab w:val="left" w:pos="7740"/>
          <w:tab w:val="left" w:pos="8820"/>
        </w:tabs>
        <w:spacing w:before="60"/>
        <w:ind w:left="630" w:right="-216"/>
        <w:jc w:val="both"/>
        <w:rPr>
          <w:sz w:val="20"/>
          <w:szCs w:val="20"/>
        </w:rPr>
      </w:pPr>
      <w:r w:rsidRPr="00886466">
        <w:rPr>
          <w:sz w:val="20"/>
          <w:szCs w:val="20"/>
        </w:rPr>
        <w:t xml:space="preserve">Students with a cumulative GPA lower than 2.85 should submit their </w:t>
      </w:r>
      <w:r w:rsidR="008218B5">
        <w:rPr>
          <w:sz w:val="20"/>
          <w:szCs w:val="20"/>
        </w:rPr>
        <w:t>Admissions</w:t>
      </w:r>
      <w:r w:rsidRPr="00886466">
        <w:rPr>
          <w:sz w:val="20"/>
          <w:szCs w:val="20"/>
        </w:rPr>
        <w:t xml:space="preserve"> paperwork to the </w:t>
      </w:r>
      <w:r w:rsidR="008B05DC">
        <w:rPr>
          <w:sz w:val="20"/>
          <w:szCs w:val="20"/>
        </w:rPr>
        <w:t xml:space="preserve">Sociology </w:t>
      </w:r>
      <w:r w:rsidRPr="00886466">
        <w:rPr>
          <w:sz w:val="20"/>
          <w:szCs w:val="20"/>
        </w:rPr>
        <w:t>Department on or before Friday of the 2nd week of fall, wint</w:t>
      </w:r>
      <w:r w:rsidR="008B05DC">
        <w:rPr>
          <w:sz w:val="20"/>
          <w:szCs w:val="20"/>
        </w:rPr>
        <w:t>er, spring, or summer quarter. </w:t>
      </w:r>
      <w:r w:rsidRPr="00886466">
        <w:rPr>
          <w:sz w:val="20"/>
          <w:szCs w:val="20"/>
        </w:rPr>
        <w:t xml:space="preserve">These applications will be reviewed and admission to the major will be based on a combination of overall GPA, </w:t>
      </w:r>
      <w:r w:rsidR="008B05DC">
        <w:rPr>
          <w:sz w:val="20"/>
          <w:szCs w:val="20"/>
        </w:rPr>
        <w:t>S</w:t>
      </w:r>
      <w:r w:rsidRPr="00886466">
        <w:rPr>
          <w:sz w:val="20"/>
          <w:szCs w:val="20"/>
        </w:rPr>
        <w:t xml:space="preserve">ociology GPA, and </w:t>
      </w:r>
      <w:r w:rsidR="00261158">
        <w:rPr>
          <w:sz w:val="20"/>
          <w:szCs w:val="20"/>
        </w:rPr>
        <w:t>space available in the program.</w:t>
      </w:r>
      <w:r w:rsidRPr="00886466">
        <w:rPr>
          <w:sz w:val="20"/>
          <w:szCs w:val="20"/>
        </w:rPr>
        <w:t xml:space="preserve"> Students will receive notification regarding their admission status during the third week of classes</w:t>
      </w:r>
      <w:r w:rsidR="008B05DC">
        <w:rPr>
          <w:sz w:val="20"/>
          <w:szCs w:val="20"/>
        </w:rPr>
        <w:t>.</w:t>
      </w:r>
      <w:r w:rsidR="00BF6D83" w:rsidRPr="00BF6D83">
        <w:rPr>
          <w:sz w:val="20"/>
          <w:szCs w:val="20"/>
        </w:rPr>
        <w:t xml:space="preserve"> </w:t>
      </w:r>
    </w:p>
    <w:p w14:paraId="6E8E2373" w14:textId="77777777" w:rsidR="00BF6D83" w:rsidRPr="00245610" w:rsidRDefault="007F1E16" w:rsidP="007F1E16">
      <w:pPr>
        <w:tabs>
          <w:tab w:val="left" w:pos="630"/>
          <w:tab w:val="left" w:pos="3960"/>
          <w:tab w:val="left" w:pos="4320"/>
          <w:tab w:val="left" w:pos="5760"/>
          <w:tab w:val="left" w:pos="7740"/>
          <w:tab w:val="left" w:pos="8820"/>
        </w:tabs>
        <w:spacing w:before="120"/>
        <w:ind w:left="634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New transfer Student: cum </w:t>
      </w:r>
      <w:proofErr w:type="spellStart"/>
      <w:r>
        <w:rPr>
          <w:rFonts w:cs="Arial"/>
          <w:sz w:val="20"/>
          <w:szCs w:val="20"/>
        </w:rPr>
        <w:t>gpa</w:t>
      </w:r>
      <w:proofErr w:type="spellEnd"/>
      <w:r w:rsidR="00BF6D83">
        <w:rPr>
          <w:rFonts w:cs="Arial"/>
          <w:sz w:val="20"/>
          <w:szCs w:val="20"/>
        </w:rPr>
        <w:t xml:space="preserve"> ________ </w:t>
      </w:r>
      <w:r>
        <w:rPr>
          <w:rFonts w:cs="Arial"/>
          <w:sz w:val="20"/>
          <w:szCs w:val="20"/>
        </w:rPr>
        <w:tab/>
      </w:r>
      <w:r w:rsidR="00BF6D83">
        <w:rPr>
          <w:rFonts w:cs="Arial"/>
          <w:sz w:val="20"/>
          <w:szCs w:val="20"/>
        </w:rPr>
        <w:t>Transfer credits ________</w:t>
      </w:r>
    </w:p>
    <w:p w14:paraId="5DF2E3C5" w14:textId="77777777" w:rsidR="00BF6D83" w:rsidRPr="00245610" w:rsidRDefault="007F1E16" w:rsidP="007F1E16">
      <w:pPr>
        <w:tabs>
          <w:tab w:val="left" w:pos="630"/>
          <w:tab w:val="left" w:pos="3960"/>
          <w:tab w:val="left" w:pos="4320"/>
          <w:tab w:val="left" w:pos="5760"/>
          <w:tab w:val="left" w:pos="7740"/>
          <w:tab w:val="left" w:pos="8820"/>
        </w:tabs>
        <w:spacing w:before="60"/>
        <w:ind w:left="634" w:right="-720"/>
        <w:rPr>
          <w:sz w:val="20"/>
          <w:szCs w:val="20"/>
        </w:rPr>
      </w:pPr>
      <w:r w:rsidRPr="007F1E16">
        <w:rPr>
          <w:rFonts w:cs="Arial"/>
          <w:sz w:val="20"/>
          <w:szCs w:val="20"/>
          <w:u w:val="single"/>
        </w:rPr>
        <w:t>Or</w:t>
      </w:r>
      <w:r>
        <w:rPr>
          <w:rFonts w:cs="Arial"/>
          <w:sz w:val="20"/>
          <w:szCs w:val="20"/>
        </w:rPr>
        <w:t xml:space="preserve"> WWU cum </w:t>
      </w:r>
      <w:proofErr w:type="spellStart"/>
      <w:r>
        <w:rPr>
          <w:rFonts w:cs="Arial"/>
          <w:sz w:val="20"/>
          <w:szCs w:val="20"/>
        </w:rPr>
        <w:t>gpa</w:t>
      </w:r>
      <w:proofErr w:type="spellEnd"/>
      <w:r w:rsidR="00BF6D83">
        <w:rPr>
          <w:rFonts w:cs="Arial"/>
        </w:rPr>
        <w:t xml:space="preserve"> </w:t>
      </w:r>
      <w:r w:rsidR="00BF6D83">
        <w:rPr>
          <w:rFonts w:cs="Arial"/>
          <w:sz w:val="20"/>
          <w:szCs w:val="20"/>
        </w:rPr>
        <w:t>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F6D83">
        <w:rPr>
          <w:rFonts w:cs="Arial"/>
          <w:sz w:val="20"/>
          <w:szCs w:val="20"/>
        </w:rPr>
        <w:t>WWU credits _________</w:t>
      </w:r>
    </w:p>
    <w:p w14:paraId="4A18D31C" w14:textId="77777777" w:rsidR="005C762C" w:rsidRPr="005C762C" w:rsidRDefault="00FB5601" w:rsidP="008B05DC">
      <w:pPr>
        <w:tabs>
          <w:tab w:val="left" w:pos="1080"/>
          <w:tab w:val="left" w:pos="2160"/>
          <w:tab w:val="left" w:pos="3780"/>
          <w:tab w:val="left" w:pos="5220"/>
          <w:tab w:val="left" w:pos="5400"/>
          <w:tab w:val="left" w:pos="7020"/>
        </w:tabs>
        <w:rPr>
          <w:rFonts w:cs="Arial"/>
          <w:i/>
          <w:u w:val="single"/>
        </w:rPr>
      </w:pPr>
      <w:r w:rsidRPr="005C2C53">
        <w:rPr>
          <w:rFonts w:cs="Arial"/>
        </w:rPr>
        <w:tab/>
      </w:r>
      <w:r w:rsidR="00C94A75">
        <w:rPr>
          <w:rFonts w:cs="Arial"/>
        </w:rPr>
        <w:tab/>
      </w:r>
      <w:r w:rsidR="005C762C">
        <w:rPr>
          <w:rFonts w:cs="Arial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3567AB25" w14:textId="77777777" w:rsidR="006E0899" w:rsidRDefault="006E0899" w:rsidP="006E0899">
      <w:pPr>
        <w:tabs>
          <w:tab w:val="left" w:pos="1080"/>
          <w:tab w:val="left" w:pos="2160"/>
          <w:tab w:val="left" w:pos="4140"/>
          <w:tab w:val="left" w:pos="5220"/>
          <w:tab w:val="left" w:pos="5400"/>
          <w:tab w:val="left" w:pos="7200"/>
        </w:tabs>
        <w:spacing w:before="120"/>
        <w:ind w:left="-720"/>
        <w:rPr>
          <w:rFonts w:cs="Arial"/>
          <w:i/>
        </w:rPr>
      </w:pPr>
      <w:r w:rsidRPr="005565BC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59D38D0" wp14:editId="6B996378">
                <wp:simplePos x="0" y="0"/>
                <wp:positionH relativeFrom="column">
                  <wp:posOffset>3529965</wp:posOffset>
                </wp:positionH>
                <wp:positionV relativeFrom="paragraph">
                  <wp:posOffset>82550</wp:posOffset>
                </wp:positionV>
                <wp:extent cx="2290445" cy="11811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ECAD" w14:textId="77777777" w:rsidR="005565BC" w:rsidRDefault="005565BC" w:rsidP="005565BC">
                            <w:pPr>
                              <w:tabs>
                                <w:tab w:val="left" w:pos="1080"/>
                                <w:tab w:val="left" w:pos="2160"/>
                                <w:tab w:val="left" w:pos="4140"/>
                                <w:tab w:val="left" w:pos="4320"/>
                                <w:tab w:val="left" w:pos="5400"/>
                                <w:tab w:val="left" w:pos="7200"/>
                                <w:tab w:val="left" w:pos="8784"/>
                              </w:tabs>
                              <w:spacing w:before="80"/>
                              <w:ind w:right="-306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6F1D5B92" w14:textId="77777777" w:rsidR="005565BC" w:rsidRPr="005565BC" w:rsidRDefault="00FD0474" w:rsidP="005565BC">
                            <w:pPr>
                              <w:tabs>
                                <w:tab w:val="left" w:pos="1080"/>
                                <w:tab w:val="left" w:pos="2160"/>
                                <w:tab w:val="left" w:pos="4140"/>
                                <w:tab w:val="left" w:pos="4320"/>
                                <w:tab w:val="left" w:pos="5400"/>
                                <w:tab w:val="left" w:pos="7200"/>
                                <w:tab w:val="left" w:pos="8784"/>
                              </w:tabs>
                              <w:spacing w:before="80"/>
                              <w:ind w:right="-306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SOC GPA _______</w:t>
                            </w:r>
                          </w:p>
                          <w:p w14:paraId="544EEF1E" w14:textId="77777777" w:rsidR="005565BC" w:rsidRPr="00FD0474" w:rsidRDefault="005565BC" w:rsidP="005565BC">
                            <w:pPr>
                              <w:tabs>
                                <w:tab w:val="left" w:pos="1080"/>
                                <w:tab w:val="left" w:pos="2160"/>
                                <w:tab w:val="left" w:pos="4140"/>
                                <w:tab w:val="left" w:pos="4320"/>
                                <w:tab w:val="left" w:pos="5400"/>
                                <w:tab w:val="left" w:pos="7200"/>
                                <w:tab w:val="left" w:pos="8784"/>
                              </w:tabs>
                              <w:spacing w:before="80"/>
                              <w:ind w:right="-306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65BC">
                              <w:rPr>
                                <w:rFonts w:cs="Arial"/>
                                <w:sz w:val="20"/>
                                <w:szCs w:val="20"/>
                              </w:rPr>
                              <w:t>Granted_</w:t>
                            </w:r>
                            <w:r w:rsidRPr="00AA1F72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  <w:r w:rsidR="00FD0474" w:rsidRPr="00AA1F72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FD0474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D13F3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5BC">
                              <w:rPr>
                                <w:rFonts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Pr="00AA1F7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F72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</w:p>
                          <w:p w14:paraId="73382E22" w14:textId="77777777" w:rsidR="005565BC" w:rsidRPr="005565BC" w:rsidRDefault="00D13F3F" w:rsidP="005565BC">
                            <w:pPr>
                              <w:tabs>
                                <w:tab w:val="left" w:pos="1080"/>
                                <w:tab w:val="left" w:pos="2160"/>
                                <w:tab w:val="left" w:pos="4140"/>
                                <w:tab w:val="left" w:pos="4320"/>
                                <w:tab w:val="left" w:pos="5400"/>
                                <w:tab w:val="left" w:pos="7200"/>
                                <w:tab w:val="left" w:pos="8784"/>
                              </w:tabs>
                              <w:spacing w:before="80"/>
                              <w:ind w:right="-306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Denied   </w:t>
                            </w:r>
                            <w:r w:rsidR="005565BC" w:rsidRPr="005565B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    </w:t>
                            </w:r>
                            <w:r w:rsidR="005565BC" w:rsidRPr="005565BC">
                              <w:rPr>
                                <w:rFonts w:cs="Arial"/>
                                <w:sz w:val="20"/>
                                <w:szCs w:val="20"/>
                              </w:rPr>
                              <w:t>Card_______</w:t>
                            </w:r>
                          </w:p>
                          <w:p w14:paraId="4D4EBF31" w14:textId="77777777" w:rsidR="005565BC" w:rsidRPr="00656601" w:rsidRDefault="005565BC" w:rsidP="006E0899">
                            <w:pPr>
                              <w:tabs>
                                <w:tab w:val="left" w:pos="1080"/>
                                <w:tab w:val="left" w:pos="2160"/>
                                <w:tab w:val="left" w:pos="4140"/>
                                <w:tab w:val="left" w:pos="4320"/>
                                <w:tab w:val="left" w:pos="5400"/>
                                <w:tab w:val="left" w:pos="7200"/>
                                <w:tab w:val="left" w:pos="8784"/>
                              </w:tabs>
                              <w:spacing w:before="80"/>
                              <w:ind w:right="-30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565BC">
                              <w:rPr>
                                <w:rFonts w:cs="Arial"/>
                                <w:sz w:val="20"/>
                                <w:szCs w:val="20"/>
                              </w:rPr>
                              <w:t>Notes:_</w:t>
                            </w:r>
                            <w:proofErr w:type="gramEnd"/>
                            <w:r w:rsidRPr="005565B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FD0474">
                              <w:rPr>
                                <w:rFonts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5565BC">
                              <w:rPr>
                                <w:rFonts w:cs="Arial"/>
                              </w:rPr>
                              <w:t>SS</w:t>
                            </w:r>
                            <w:proofErr w:type="spellEnd"/>
                            <w:r w:rsidRPr="005565BC">
                              <w:rPr>
                                <w:rFonts w:cs="Arial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14:paraId="6109A9EB" w14:textId="77777777" w:rsidR="005565BC" w:rsidRPr="00245610" w:rsidRDefault="005565BC" w:rsidP="005565BC">
                            <w:pPr>
                              <w:tabs>
                                <w:tab w:val="left" w:pos="5400"/>
                                <w:tab w:val="left" w:pos="7200"/>
                              </w:tabs>
                              <w:spacing w:before="80"/>
                              <w:ind w:left="-720" w:right="-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803BA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Notes:</w:t>
                            </w:r>
                          </w:p>
                          <w:p w14:paraId="4AC88485" w14:textId="77777777" w:rsidR="005565BC" w:rsidRDefault="00556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95pt;margin-top:6.5pt;width:180.35pt;height:9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" strokecolor="black [3213]">
                <v:textbox>
                  <w:txbxContent>
                    <w:p w:rsidR="005565BC" w:rsidRDefault="005565BC" w:rsidP="005565BC">
                      <w:pPr>
                        <w:tabs>
                          <w:tab w:val="left" w:pos="1080"/>
                          <w:tab w:val="left" w:pos="2160"/>
                          <w:tab w:val="left" w:pos="4140"/>
                          <w:tab w:val="left" w:pos="4320"/>
                          <w:tab w:val="left" w:pos="5400"/>
                          <w:tab w:val="left" w:pos="7200"/>
                          <w:tab w:val="left" w:pos="8784"/>
                        </w:tabs>
                        <w:spacing w:before="80"/>
                        <w:ind w:right="-306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:rsidR="005565BC" w:rsidRPr="005565BC" w:rsidRDefault="00FD0474" w:rsidP="005565BC">
                      <w:pPr>
                        <w:tabs>
                          <w:tab w:val="left" w:pos="1080"/>
                          <w:tab w:val="left" w:pos="2160"/>
                          <w:tab w:val="left" w:pos="4140"/>
                          <w:tab w:val="left" w:pos="4320"/>
                          <w:tab w:val="left" w:pos="5400"/>
                          <w:tab w:val="left" w:pos="7200"/>
                          <w:tab w:val="left" w:pos="8784"/>
                        </w:tabs>
                        <w:spacing w:before="80"/>
                        <w:ind w:right="-306"/>
                        <w:rPr>
                          <w:rFonts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SOC GPA _______</w:t>
                      </w:r>
                    </w:p>
                    <w:p w:rsidR="005565BC" w:rsidRPr="00FD0474" w:rsidRDefault="005565BC" w:rsidP="005565BC">
                      <w:pPr>
                        <w:tabs>
                          <w:tab w:val="left" w:pos="1080"/>
                          <w:tab w:val="left" w:pos="2160"/>
                          <w:tab w:val="left" w:pos="4140"/>
                          <w:tab w:val="left" w:pos="4320"/>
                          <w:tab w:val="left" w:pos="5400"/>
                          <w:tab w:val="left" w:pos="7200"/>
                          <w:tab w:val="left" w:pos="8784"/>
                        </w:tabs>
                        <w:spacing w:before="80"/>
                        <w:ind w:right="-306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5565BC">
                        <w:rPr>
                          <w:rFonts w:cs="Arial"/>
                          <w:sz w:val="20"/>
                          <w:szCs w:val="20"/>
                        </w:rPr>
                        <w:t>Granted_</w:t>
                      </w:r>
                      <w:r w:rsidRPr="00AA1F72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______</w:t>
                      </w:r>
                      <w:r w:rsidR="00FD0474" w:rsidRPr="00AA1F72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FD0474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="00D13F3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5565BC">
                        <w:rPr>
                          <w:rFonts w:cs="Arial"/>
                          <w:sz w:val="20"/>
                          <w:szCs w:val="20"/>
                        </w:rPr>
                        <w:t>Email</w:t>
                      </w:r>
                      <w:r w:rsidRPr="00AA1F7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A1F72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______</w:t>
                      </w:r>
                    </w:p>
                    <w:p w:rsidR="005565BC" w:rsidRPr="005565BC" w:rsidRDefault="00D13F3F" w:rsidP="005565BC">
                      <w:pPr>
                        <w:tabs>
                          <w:tab w:val="left" w:pos="1080"/>
                          <w:tab w:val="left" w:pos="2160"/>
                          <w:tab w:val="left" w:pos="4140"/>
                          <w:tab w:val="left" w:pos="4320"/>
                          <w:tab w:val="left" w:pos="5400"/>
                          <w:tab w:val="left" w:pos="7200"/>
                          <w:tab w:val="left" w:pos="8784"/>
                        </w:tabs>
                        <w:spacing w:before="80"/>
                        <w:ind w:right="-306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Denied   </w:t>
                      </w:r>
                      <w:r w:rsidR="005565BC" w:rsidRPr="005565BC">
                        <w:rPr>
                          <w:rFonts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    </w:t>
                      </w:r>
                      <w:r w:rsidR="005565BC" w:rsidRPr="005565BC">
                        <w:rPr>
                          <w:rFonts w:cs="Arial"/>
                          <w:sz w:val="20"/>
                          <w:szCs w:val="20"/>
                        </w:rPr>
                        <w:t>Card_______</w:t>
                      </w:r>
                    </w:p>
                    <w:p w:rsidR="005565BC" w:rsidRPr="00656601" w:rsidRDefault="005565BC" w:rsidP="006E0899">
                      <w:pPr>
                        <w:tabs>
                          <w:tab w:val="left" w:pos="1080"/>
                          <w:tab w:val="left" w:pos="2160"/>
                          <w:tab w:val="left" w:pos="4140"/>
                          <w:tab w:val="left" w:pos="4320"/>
                          <w:tab w:val="left" w:pos="5400"/>
                          <w:tab w:val="left" w:pos="7200"/>
                          <w:tab w:val="left" w:pos="8784"/>
                        </w:tabs>
                        <w:spacing w:before="80"/>
                        <w:ind w:right="-306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 w:rsidRPr="005565BC">
                        <w:rPr>
                          <w:rFonts w:cs="Arial"/>
                          <w:sz w:val="20"/>
                          <w:szCs w:val="20"/>
                        </w:rPr>
                        <w:t>Notes</w:t>
                      </w:r>
                      <w:proofErr w:type="gramStart"/>
                      <w:r w:rsidRPr="005565BC">
                        <w:rPr>
                          <w:rFonts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5565BC">
                        <w:rPr>
                          <w:rFonts w:cs="Arial"/>
                          <w:sz w:val="20"/>
                          <w:szCs w:val="20"/>
                        </w:rPr>
                        <w:t>_______</w:t>
                      </w:r>
                      <w:r w:rsidR="00FD0474">
                        <w:rPr>
                          <w:rFonts w:cs="Arial"/>
                          <w:sz w:val="20"/>
                          <w:szCs w:val="20"/>
                        </w:rPr>
                        <w:t>___</w:t>
                      </w:r>
                      <w:r w:rsidRPr="005565BC">
                        <w:rPr>
                          <w:rFonts w:cs="Arial"/>
                        </w:rPr>
                        <w:t>SS</w:t>
                      </w:r>
                      <w:proofErr w:type="spellEnd"/>
                      <w:r w:rsidRPr="005565BC">
                        <w:rPr>
                          <w:rFonts w:cs="Arial"/>
                        </w:rPr>
                        <w:t>_______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</w:p>
                    <w:p w:rsidR="005565BC" w:rsidRPr="00245610" w:rsidRDefault="005565BC" w:rsidP="005565BC">
                      <w:pPr>
                        <w:tabs>
                          <w:tab w:val="left" w:pos="5400"/>
                          <w:tab w:val="left" w:pos="7200"/>
                        </w:tabs>
                        <w:spacing w:before="80"/>
                        <w:ind w:left="-720" w:right="-720"/>
                        <w:rPr>
                          <w:i/>
                          <w:sz w:val="18"/>
                          <w:szCs w:val="18"/>
                        </w:rPr>
                      </w:pPr>
                      <w:r w:rsidRPr="008803BA">
                        <w:rPr>
                          <w:i/>
                          <w:sz w:val="18"/>
                          <w:szCs w:val="18"/>
                        </w:rPr>
                        <w:tab/>
                        <w:t>Notes:</w:t>
                      </w:r>
                    </w:p>
                    <w:p w:rsidR="005565BC" w:rsidRDefault="005565BC"/>
                  </w:txbxContent>
                </v:textbox>
                <w10:wrap type="square"/>
              </v:shape>
            </w:pict>
          </mc:Fallback>
        </mc:AlternateContent>
      </w:r>
      <w:r w:rsidR="00C94A75" w:rsidRPr="00C94A75">
        <w:rPr>
          <w:rFonts w:cs="Arial"/>
          <w:b/>
          <w:sz w:val="20"/>
          <w:szCs w:val="20"/>
        </w:rPr>
        <w:t>Total</w:t>
      </w:r>
      <w:r w:rsidR="0082232A">
        <w:rPr>
          <w:rFonts w:cs="Arial"/>
          <w:b/>
          <w:sz w:val="20"/>
          <w:szCs w:val="20"/>
        </w:rPr>
        <w:t xml:space="preserve"> credits completed to da</w:t>
      </w:r>
      <w:r w:rsidR="00FD0474">
        <w:rPr>
          <w:rFonts w:cs="Arial"/>
          <w:b/>
          <w:sz w:val="20"/>
          <w:szCs w:val="20"/>
        </w:rPr>
        <w:t>te (WWU &amp; Transfer) ______</w:t>
      </w:r>
      <w:r>
        <w:rPr>
          <w:rFonts w:cs="Arial"/>
          <w:b/>
          <w:sz w:val="20"/>
          <w:szCs w:val="20"/>
        </w:rPr>
        <w:t>_</w:t>
      </w:r>
    </w:p>
    <w:p w14:paraId="651D7957" w14:textId="77777777" w:rsidR="005C762C" w:rsidRPr="006E0899" w:rsidRDefault="001C0C74" w:rsidP="006E0899">
      <w:pPr>
        <w:tabs>
          <w:tab w:val="left" w:pos="1080"/>
          <w:tab w:val="left" w:pos="2160"/>
          <w:tab w:val="left" w:pos="4140"/>
          <w:tab w:val="left" w:pos="5220"/>
          <w:tab w:val="left" w:pos="5400"/>
          <w:tab w:val="left" w:pos="7200"/>
        </w:tabs>
        <w:spacing w:before="120"/>
        <w:ind w:left="-720"/>
        <w:rPr>
          <w:rFonts w:cs="Arial"/>
          <w:i/>
        </w:rPr>
      </w:pPr>
      <w:r w:rsidRPr="008803BA">
        <w:rPr>
          <w:i/>
          <w:sz w:val="18"/>
          <w:szCs w:val="18"/>
        </w:rPr>
        <w:tab/>
      </w:r>
      <w:r w:rsidRPr="008803BA">
        <w:rPr>
          <w:i/>
          <w:sz w:val="18"/>
          <w:szCs w:val="18"/>
        </w:rPr>
        <w:tab/>
      </w:r>
    </w:p>
    <w:p w14:paraId="36C4E2B6" w14:textId="77777777" w:rsidR="006E0899" w:rsidRDefault="005C762C" w:rsidP="0082232A">
      <w:pPr>
        <w:tabs>
          <w:tab w:val="left" w:pos="3960"/>
          <w:tab w:val="left" w:pos="4320"/>
          <w:tab w:val="left" w:pos="6300"/>
          <w:tab w:val="left" w:pos="6480"/>
          <w:tab w:val="left" w:pos="8820"/>
        </w:tabs>
        <w:spacing w:before="120"/>
        <w:ind w:left="-720" w:right="-720"/>
        <w:rPr>
          <w:sz w:val="20"/>
          <w:szCs w:val="20"/>
        </w:rPr>
      </w:pPr>
      <w:r w:rsidRPr="00886466">
        <w:rPr>
          <w:sz w:val="20"/>
          <w:szCs w:val="20"/>
        </w:rPr>
        <w:t xml:space="preserve">Signature </w:t>
      </w:r>
      <w:r w:rsidRPr="00886466">
        <w:rPr>
          <w:sz w:val="20"/>
          <w:szCs w:val="20"/>
          <w:u w:val="single"/>
        </w:rPr>
        <w:tab/>
      </w:r>
      <w:r w:rsidRPr="00886466">
        <w:rPr>
          <w:sz w:val="20"/>
          <w:szCs w:val="20"/>
        </w:rPr>
        <w:t xml:space="preserve"> </w:t>
      </w:r>
    </w:p>
    <w:p w14:paraId="3A3A2D5E" w14:textId="77777777" w:rsidR="00FD0474" w:rsidRDefault="005C762C" w:rsidP="0082232A">
      <w:pPr>
        <w:tabs>
          <w:tab w:val="left" w:pos="3960"/>
          <w:tab w:val="left" w:pos="4320"/>
          <w:tab w:val="left" w:pos="6300"/>
          <w:tab w:val="left" w:pos="6480"/>
          <w:tab w:val="left" w:pos="8820"/>
        </w:tabs>
        <w:spacing w:before="120"/>
        <w:ind w:left="-720" w:right="-720"/>
        <w:rPr>
          <w:sz w:val="20"/>
          <w:szCs w:val="20"/>
        </w:rPr>
      </w:pPr>
      <w:r w:rsidRPr="00886466">
        <w:rPr>
          <w:sz w:val="20"/>
          <w:szCs w:val="20"/>
        </w:rPr>
        <w:t>Date</w:t>
      </w:r>
      <w:r w:rsidRPr="00886466">
        <w:rPr>
          <w:sz w:val="20"/>
          <w:szCs w:val="20"/>
          <w:u w:val="single"/>
        </w:rPr>
        <w:tab/>
        <w:t xml:space="preserve"> </w:t>
      </w:r>
      <w:r w:rsidRPr="00886466">
        <w:rPr>
          <w:sz w:val="20"/>
          <w:szCs w:val="20"/>
        </w:rPr>
        <w:tab/>
      </w:r>
    </w:p>
    <w:p w14:paraId="64EB5367" w14:textId="77777777" w:rsidR="005C762C" w:rsidRPr="00886466" w:rsidRDefault="005C762C" w:rsidP="0082232A">
      <w:pPr>
        <w:tabs>
          <w:tab w:val="left" w:pos="3960"/>
          <w:tab w:val="left" w:pos="4320"/>
          <w:tab w:val="left" w:pos="6300"/>
          <w:tab w:val="left" w:pos="6480"/>
          <w:tab w:val="left" w:pos="8820"/>
        </w:tabs>
        <w:spacing w:before="120"/>
        <w:ind w:left="-720" w:right="-720"/>
        <w:rPr>
          <w:sz w:val="20"/>
          <w:szCs w:val="20"/>
          <w:u w:val="single"/>
        </w:rPr>
      </w:pPr>
      <w:r w:rsidRPr="00886466">
        <w:rPr>
          <w:sz w:val="20"/>
          <w:szCs w:val="20"/>
        </w:rPr>
        <w:t xml:space="preserve"> </w:t>
      </w:r>
      <w:proofErr w:type="spellStart"/>
      <w:r w:rsidRPr="00886466">
        <w:rPr>
          <w:sz w:val="20"/>
          <w:szCs w:val="20"/>
        </w:rPr>
        <w:t>Curr</w:t>
      </w:r>
      <w:proofErr w:type="spellEnd"/>
      <w:r w:rsidRPr="00886466">
        <w:rPr>
          <w:sz w:val="20"/>
          <w:szCs w:val="20"/>
        </w:rPr>
        <w:t xml:space="preserve">. </w:t>
      </w:r>
      <w:proofErr w:type="spellStart"/>
      <w:r w:rsidRPr="00886466">
        <w:rPr>
          <w:sz w:val="20"/>
          <w:szCs w:val="20"/>
        </w:rPr>
        <w:t>Qtr</w:t>
      </w:r>
      <w:proofErr w:type="spellEnd"/>
      <w:r w:rsidRPr="00886466">
        <w:rPr>
          <w:sz w:val="20"/>
          <w:szCs w:val="20"/>
          <w:u w:val="single"/>
        </w:rPr>
        <w:tab/>
      </w:r>
    </w:p>
    <w:p w14:paraId="32EB719B" w14:textId="77777777" w:rsidR="005C762C" w:rsidRDefault="00245610" w:rsidP="00245610">
      <w:pPr>
        <w:tabs>
          <w:tab w:val="left" w:pos="3960"/>
          <w:tab w:val="left" w:pos="4320"/>
          <w:tab w:val="left" w:pos="6300"/>
          <w:tab w:val="left" w:pos="6480"/>
          <w:tab w:val="left" w:pos="8820"/>
        </w:tabs>
        <w:spacing w:before="360"/>
        <w:ind w:left="-720" w:right="-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See page 2 </w:t>
      </w:r>
    </w:p>
    <w:p w14:paraId="0D722353" w14:textId="77777777" w:rsidR="00367330" w:rsidRDefault="00367330" w:rsidP="003673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EC1DCB9" w14:textId="77777777" w:rsidR="005C762C" w:rsidRDefault="005C762C">
      <w:pPr>
        <w:rPr>
          <w:rFonts w:cs="Arial"/>
          <w:b/>
          <w:u w:val="single"/>
        </w:rPr>
      </w:pPr>
    </w:p>
    <w:p w14:paraId="1E3DA08B" w14:textId="77777777" w:rsidR="005C762C" w:rsidRDefault="005C762C" w:rsidP="00FD29CE">
      <w:pPr>
        <w:pStyle w:val="Questions"/>
        <w:spacing w:before="120" w:after="120"/>
        <w:rPr>
          <w:rFonts w:cs="Arial"/>
          <w:b/>
          <w:sz w:val="24"/>
          <w:szCs w:val="24"/>
          <w:u w:val="single"/>
        </w:rPr>
      </w:pPr>
    </w:p>
    <w:p w14:paraId="3D44A75F" w14:textId="77777777" w:rsidR="005C762C" w:rsidRDefault="005C762C" w:rsidP="00FD29CE">
      <w:pPr>
        <w:pStyle w:val="Questions"/>
        <w:spacing w:before="120" w:after="120"/>
        <w:rPr>
          <w:rFonts w:cs="Arial"/>
          <w:b/>
          <w:sz w:val="24"/>
          <w:szCs w:val="24"/>
          <w:u w:val="single"/>
        </w:rPr>
      </w:pPr>
    </w:p>
    <w:p w14:paraId="0DD5CE2B" w14:textId="77777777" w:rsidR="00FD29CE" w:rsidRPr="00FD29CE" w:rsidRDefault="00FD29CE" w:rsidP="00FD29CE">
      <w:pPr>
        <w:pStyle w:val="Questions"/>
        <w:spacing w:before="120" w:after="120"/>
        <w:rPr>
          <w:rFonts w:cs="Arial"/>
          <w:b/>
          <w:sz w:val="24"/>
          <w:szCs w:val="24"/>
          <w:u w:val="single"/>
        </w:rPr>
      </w:pPr>
      <w:r w:rsidRPr="00FD29CE">
        <w:rPr>
          <w:rFonts w:cs="Arial"/>
          <w:b/>
          <w:sz w:val="24"/>
          <w:szCs w:val="24"/>
          <w:u w:val="single"/>
        </w:rPr>
        <w:t>SUB</w:t>
      </w:r>
      <w:r w:rsidR="00E17702">
        <w:rPr>
          <w:rFonts w:cs="Arial"/>
          <w:b/>
          <w:sz w:val="24"/>
          <w:szCs w:val="24"/>
          <w:u w:val="single"/>
        </w:rPr>
        <w:t xml:space="preserve">MITTING YOUR </w:t>
      </w:r>
      <w:r w:rsidR="00261158">
        <w:rPr>
          <w:rFonts w:cs="Arial"/>
          <w:b/>
          <w:sz w:val="24"/>
          <w:szCs w:val="24"/>
          <w:u w:val="single"/>
        </w:rPr>
        <w:t>ADMISSION</w:t>
      </w:r>
      <w:r w:rsidR="008B05DC">
        <w:rPr>
          <w:rFonts w:cs="Arial"/>
          <w:b/>
          <w:sz w:val="24"/>
          <w:szCs w:val="24"/>
          <w:u w:val="single"/>
        </w:rPr>
        <w:t xml:space="preserve"> PAPERWORK</w:t>
      </w:r>
      <w:r w:rsidR="008B05DC">
        <w:rPr>
          <w:rFonts w:cs="Arial"/>
          <w:b/>
          <w:sz w:val="24"/>
          <w:szCs w:val="24"/>
          <w:u w:val="single"/>
        </w:rPr>
        <w:tab/>
      </w:r>
      <w:r w:rsidR="008B05DC">
        <w:rPr>
          <w:rFonts w:cs="Arial"/>
          <w:b/>
          <w:sz w:val="24"/>
          <w:szCs w:val="24"/>
          <w:u w:val="single"/>
        </w:rPr>
        <w:tab/>
      </w:r>
      <w:r w:rsidR="008B05DC">
        <w:rPr>
          <w:rFonts w:cs="Arial"/>
          <w:b/>
          <w:sz w:val="24"/>
          <w:szCs w:val="24"/>
          <w:u w:val="single"/>
        </w:rPr>
        <w:tab/>
      </w:r>
      <w:r w:rsidR="008B05DC">
        <w:rPr>
          <w:rFonts w:cs="Arial"/>
          <w:b/>
          <w:sz w:val="24"/>
          <w:szCs w:val="24"/>
          <w:u w:val="single"/>
        </w:rPr>
        <w:tab/>
      </w:r>
      <w:r w:rsidR="00E17702">
        <w:rPr>
          <w:rFonts w:cs="Arial"/>
          <w:b/>
          <w:sz w:val="24"/>
          <w:szCs w:val="24"/>
          <w:u w:val="single"/>
        </w:rPr>
        <w:tab/>
      </w:r>
      <w:r w:rsidR="00E17702">
        <w:rPr>
          <w:rFonts w:cs="Arial"/>
          <w:b/>
          <w:sz w:val="24"/>
          <w:szCs w:val="24"/>
          <w:u w:val="single"/>
        </w:rPr>
        <w:tab/>
      </w:r>
    </w:p>
    <w:p w14:paraId="5E52F540" w14:textId="77777777" w:rsidR="00C73F44" w:rsidRDefault="00C73F44" w:rsidP="00C73F44">
      <w:pPr>
        <w:pStyle w:val="Questions"/>
        <w:spacing w:before="120" w:after="120"/>
        <w:ind w:left="0"/>
        <w:rPr>
          <w:rFonts w:cs="Arial"/>
          <w:sz w:val="20"/>
          <w:szCs w:val="20"/>
        </w:rPr>
      </w:pPr>
    </w:p>
    <w:p w14:paraId="2F9789D8" w14:textId="77777777" w:rsidR="00DC22F3" w:rsidRPr="00FD29CE" w:rsidRDefault="00367330" w:rsidP="00FD29CE">
      <w:pPr>
        <w:pStyle w:val="Questions"/>
        <w:numPr>
          <w:ilvl w:val="0"/>
          <w:numId w:val="4"/>
        </w:num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Attach</w:t>
      </w:r>
      <w:r w:rsidR="00DC22F3">
        <w:rPr>
          <w:rFonts w:cs="Arial"/>
          <w:sz w:val="20"/>
          <w:szCs w:val="20"/>
        </w:rPr>
        <w:t xml:space="preserve"> a </w:t>
      </w:r>
      <w:r>
        <w:rPr>
          <w:rFonts w:cs="Arial"/>
          <w:sz w:val="20"/>
          <w:szCs w:val="20"/>
        </w:rPr>
        <w:t xml:space="preserve">copy of your Academic History </w:t>
      </w:r>
      <w:r w:rsidR="00DC22F3" w:rsidRPr="008A29C8">
        <w:rPr>
          <w:rFonts w:cs="Arial"/>
          <w:sz w:val="20"/>
          <w:szCs w:val="20"/>
        </w:rPr>
        <w:t xml:space="preserve">from </w:t>
      </w:r>
      <w:r>
        <w:rPr>
          <w:rFonts w:cs="Arial"/>
          <w:sz w:val="20"/>
          <w:szCs w:val="20"/>
        </w:rPr>
        <w:t>WWU</w:t>
      </w:r>
      <w:r w:rsidR="00DC22F3" w:rsidRPr="008A29C8">
        <w:rPr>
          <w:rFonts w:cs="Arial"/>
          <w:sz w:val="20"/>
          <w:szCs w:val="20"/>
        </w:rPr>
        <w:t xml:space="preserve"> </w:t>
      </w:r>
      <w:r w:rsidR="00DC22F3">
        <w:rPr>
          <w:rFonts w:cs="Arial"/>
          <w:sz w:val="20"/>
          <w:szCs w:val="20"/>
        </w:rPr>
        <w:t>(unofficial transcript from Web4U),</w:t>
      </w:r>
      <w:r w:rsidR="00FD29CE">
        <w:rPr>
          <w:rFonts w:cs="Arial"/>
          <w:sz w:val="20"/>
          <w:szCs w:val="20"/>
        </w:rPr>
        <w:t xml:space="preserve"> </w:t>
      </w:r>
      <w:r w:rsidR="00DC22F3" w:rsidRPr="00FD29CE">
        <w:rPr>
          <w:rFonts w:cs="Arial"/>
          <w:sz w:val="20"/>
          <w:szCs w:val="20"/>
        </w:rPr>
        <w:t>including grades for the most current quarter.</w:t>
      </w:r>
    </w:p>
    <w:p w14:paraId="638FE507" w14:textId="77777777" w:rsidR="00DC22F3" w:rsidRPr="008A29C8" w:rsidRDefault="00DC22F3" w:rsidP="00FD29CE">
      <w:pPr>
        <w:pStyle w:val="Questions"/>
        <w:numPr>
          <w:ilvl w:val="0"/>
          <w:numId w:val="4"/>
        </w:numPr>
        <w:spacing w:after="120"/>
        <w:rPr>
          <w:rFonts w:cs="Arial"/>
          <w:sz w:val="20"/>
          <w:szCs w:val="20"/>
        </w:rPr>
      </w:pPr>
      <w:r w:rsidRPr="008A29C8">
        <w:rPr>
          <w:rFonts w:cs="Arial"/>
          <w:sz w:val="20"/>
          <w:szCs w:val="20"/>
        </w:rPr>
        <w:t xml:space="preserve">On the transcript, highlight or circle </w:t>
      </w:r>
      <w:r>
        <w:rPr>
          <w:rFonts w:cs="Arial"/>
          <w:sz w:val="20"/>
          <w:szCs w:val="20"/>
        </w:rPr>
        <w:t>all</w:t>
      </w:r>
      <w:r w:rsidRPr="008A29C8">
        <w:rPr>
          <w:rFonts w:cs="Arial"/>
          <w:sz w:val="20"/>
          <w:szCs w:val="20"/>
        </w:rPr>
        <w:t xml:space="preserve"> sociology courses </w:t>
      </w:r>
      <w:r>
        <w:rPr>
          <w:rFonts w:cs="Arial"/>
          <w:sz w:val="20"/>
          <w:szCs w:val="20"/>
        </w:rPr>
        <w:t>completed at Western</w:t>
      </w:r>
      <w:r w:rsidR="00FD29CE">
        <w:rPr>
          <w:rFonts w:cs="Arial"/>
          <w:sz w:val="20"/>
          <w:szCs w:val="20"/>
        </w:rPr>
        <w:t>.</w:t>
      </w:r>
    </w:p>
    <w:p w14:paraId="22523B46" w14:textId="77777777" w:rsidR="00DC22F3" w:rsidRDefault="00DC22F3" w:rsidP="00FD29CE">
      <w:pPr>
        <w:pStyle w:val="Questions"/>
        <w:numPr>
          <w:ilvl w:val="0"/>
          <w:numId w:val="4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Also</w:t>
      </w:r>
      <w:r w:rsidRPr="008A29C8">
        <w:rPr>
          <w:rFonts w:cs="Arial"/>
          <w:sz w:val="20"/>
          <w:szCs w:val="20"/>
        </w:rPr>
        <w:t xml:space="preserve"> attach copies of all academic history (transcripts) from </w:t>
      </w:r>
      <w:r w:rsidR="00FD29CE">
        <w:rPr>
          <w:rFonts w:cs="Arial"/>
          <w:sz w:val="20"/>
          <w:szCs w:val="20"/>
        </w:rPr>
        <w:t xml:space="preserve">any </w:t>
      </w:r>
      <w:r w:rsidRPr="008A29C8">
        <w:rPr>
          <w:rFonts w:cs="Arial"/>
          <w:sz w:val="20"/>
          <w:szCs w:val="20"/>
        </w:rPr>
        <w:t xml:space="preserve">other </w:t>
      </w:r>
      <w:r w:rsidR="008B05DC">
        <w:rPr>
          <w:rFonts w:cs="Arial"/>
          <w:sz w:val="20"/>
          <w:szCs w:val="20"/>
        </w:rPr>
        <w:t>colleges</w:t>
      </w:r>
      <w:r w:rsidRPr="008A29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(unofficial is fine</w:t>
      </w:r>
      <w:r w:rsidR="00C73F44">
        <w:rPr>
          <w:rFonts w:cs="Arial"/>
          <w:sz w:val="20"/>
          <w:szCs w:val="20"/>
        </w:rPr>
        <w:t>.)</w:t>
      </w:r>
    </w:p>
    <w:p w14:paraId="47B8BE53" w14:textId="77777777" w:rsidR="00C73F44" w:rsidRDefault="00C73F44" w:rsidP="00DC22F3">
      <w:pPr>
        <w:pStyle w:val="FieldText2"/>
        <w:ind w:left="-720"/>
        <w:jc w:val="both"/>
        <w:rPr>
          <w:rFonts w:cs="Arial"/>
          <w:b w:val="0"/>
          <w:sz w:val="22"/>
          <w:szCs w:val="22"/>
        </w:rPr>
      </w:pPr>
    </w:p>
    <w:p w14:paraId="156A6473" w14:textId="40D84D7D" w:rsidR="00DC22F3" w:rsidRPr="00F27B9B" w:rsidRDefault="00367330" w:rsidP="00DC22F3">
      <w:pPr>
        <w:pStyle w:val="FieldText2"/>
        <w:ind w:left="-72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Submit </w:t>
      </w:r>
      <w:r w:rsidR="00381582">
        <w:rPr>
          <w:rFonts w:cs="Arial"/>
          <w:b w:val="0"/>
          <w:sz w:val="22"/>
          <w:szCs w:val="22"/>
        </w:rPr>
        <w:t xml:space="preserve">electronic format </w:t>
      </w:r>
      <w:r w:rsidR="00DC22F3" w:rsidRPr="00F27B9B">
        <w:rPr>
          <w:rFonts w:cs="Arial"/>
          <w:b w:val="0"/>
          <w:sz w:val="22"/>
          <w:szCs w:val="22"/>
        </w:rPr>
        <w:t>to:</w:t>
      </w:r>
    </w:p>
    <w:p w14:paraId="2D9C51A4" w14:textId="77777777" w:rsidR="00DC22F3" w:rsidRPr="00F27B9B" w:rsidRDefault="00DC22F3" w:rsidP="00DC22F3">
      <w:pPr>
        <w:pStyle w:val="FieldText2"/>
        <w:spacing w:before="240" w:after="0"/>
        <w:ind w:left="-720"/>
        <w:jc w:val="both"/>
        <w:rPr>
          <w:rFonts w:cs="Arial"/>
          <w:b w:val="0"/>
          <w:sz w:val="22"/>
          <w:szCs w:val="22"/>
        </w:rPr>
      </w:pPr>
      <w:r w:rsidRPr="00F27B9B">
        <w:rPr>
          <w:rFonts w:cs="Arial"/>
          <w:b w:val="0"/>
          <w:sz w:val="22"/>
          <w:szCs w:val="22"/>
        </w:rPr>
        <w:tab/>
      </w:r>
      <w:r w:rsidR="00D550EE">
        <w:rPr>
          <w:rFonts w:cs="Arial"/>
          <w:sz w:val="22"/>
          <w:szCs w:val="22"/>
        </w:rPr>
        <w:t>Andrea Osborn</w:t>
      </w:r>
      <w:r w:rsidRPr="00F27B9B">
        <w:rPr>
          <w:rFonts w:cs="Arial"/>
          <w:sz w:val="22"/>
          <w:szCs w:val="22"/>
        </w:rPr>
        <w:t>, Undergraduate Advisor</w:t>
      </w:r>
    </w:p>
    <w:p w14:paraId="5537E49C" w14:textId="423EEE62" w:rsidR="00DC22F3" w:rsidRDefault="00DC22F3" w:rsidP="00381582">
      <w:pPr>
        <w:pStyle w:val="FieldText2"/>
        <w:spacing w:after="0"/>
        <w:ind w:left="-720"/>
        <w:jc w:val="both"/>
        <w:rPr>
          <w:rFonts w:cs="Arial"/>
          <w:sz w:val="22"/>
          <w:szCs w:val="22"/>
        </w:rPr>
      </w:pPr>
      <w:r w:rsidRPr="00F27B9B">
        <w:rPr>
          <w:rFonts w:cs="Arial"/>
          <w:sz w:val="22"/>
          <w:szCs w:val="22"/>
        </w:rPr>
        <w:tab/>
      </w:r>
      <w:hyperlink r:id="rId8" w:history="1">
        <w:r w:rsidR="00381582" w:rsidRPr="0002627F">
          <w:rPr>
            <w:rStyle w:val="Hyperlink"/>
            <w:rFonts w:cs="Arial"/>
            <w:sz w:val="22"/>
            <w:szCs w:val="22"/>
          </w:rPr>
          <w:t>Andrea.Osborn@wwu.edu</w:t>
        </w:r>
      </w:hyperlink>
    </w:p>
    <w:p w14:paraId="21475E8A" w14:textId="034BF5A1" w:rsidR="00381582" w:rsidRDefault="00381582" w:rsidP="00381582">
      <w:pPr>
        <w:pStyle w:val="FieldText2"/>
        <w:spacing w:after="0"/>
        <w:ind w:left="-720"/>
        <w:jc w:val="both"/>
        <w:rPr>
          <w:rFonts w:cs="Arial"/>
          <w:sz w:val="22"/>
          <w:szCs w:val="22"/>
        </w:rPr>
      </w:pPr>
    </w:p>
    <w:p w14:paraId="141AD4AB" w14:textId="268814B1" w:rsidR="00381582" w:rsidRPr="00F27B9B" w:rsidRDefault="00381582" w:rsidP="00381582">
      <w:pPr>
        <w:pStyle w:val="FieldText2"/>
        <w:spacing w:after="0"/>
        <w:ind w:left="-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*Hard copies submitted via paper mail or the locked </w:t>
      </w:r>
      <w:proofErr w:type="spellStart"/>
      <w:r>
        <w:rPr>
          <w:rFonts w:cs="Arial"/>
          <w:sz w:val="22"/>
          <w:szCs w:val="22"/>
        </w:rPr>
        <w:t>dropbox</w:t>
      </w:r>
      <w:proofErr w:type="spellEnd"/>
      <w:r>
        <w:rPr>
          <w:rFonts w:cs="Arial"/>
          <w:sz w:val="22"/>
          <w:szCs w:val="22"/>
        </w:rPr>
        <w:t xml:space="preserve"> next to AH 513 </w:t>
      </w:r>
      <w:bookmarkStart w:id="0" w:name="_GoBack"/>
      <w:bookmarkEnd w:id="0"/>
      <w:r>
        <w:rPr>
          <w:rFonts w:cs="Arial"/>
          <w:sz w:val="22"/>
          <w:szCs w:val="22"/>
        </w:rPr>
        <w:t>will not be received.*</w:t>
      </w:r>
    </w:p>
    <w:p w14:paraId="5C4A2237" w14:textId="77777777" w:rsidR="00DC22F3" w:rsidRPr="00F27B9B" w:rsidRDefault="00DC22F3" w:rsidP="00DC22F3">
      <w:pPr>
        <w:pStyle w:val="FieldText2"/>
        <w:spacing w:after="0"/>
        <w:ind w:left="-720"/>
        <w:jc w:val="both"/>
        <w:rPr>
          <w:rFonts w:cs="Arial"/>
          <w:b w:val="0"/>
          <w:sz w:val="22"/>
          <w:szCs w:val="22"/>
        </w:rPr>
      </w:pPr>
      <w:r w:rsidRPr="00F27B9B">
        <w:rPr>
          <w:rFonts w:cs="Arial"/>
          <w:b w:val="0"/>
          <w:sz w:val="22"/>
          <w:szCs w:val="22"/>
        </w:rPr>
        <w:tab/>
      </w:r>
    </w:p>
    <w:p w14:paraId="230F8740" w14:textId="77777777" w:rsidR="00902A5E" w:rsidRDefault="00902A5E" w:rsidP="00DC22F3">
      <w:pPr>
        <w:pStyle w:val="FieldText2"/>
        <w:ind w:left="-720"/>
        <w:jc w:val="both"/>
        <w:rPr>
          <w:rFonts w:cs="Arial"/>
          <w:sz w:val="22"/>
          <w:szCs w:val="22"/>
        </w:rPr>
      </w:pPr>
    </w:p>
    <w:p w14:paraId="25C471FA" w14:textId="77777777" w:rsidR="00DC22F3" w:rsidRDefault="005C762C" w:rsidP="00DC22F3">
      <w:pPr>
        <w:pStyle w:val="FieldText2"/>
        <w:numPr>
          <w:ins w:id="1" w:author="wwu" w:date="2006-02-08T11:40:00Z"/>
        </w:numPr>
        <w:ind w:left="-72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Questions? </w:t>
      </w:r>
      <w:r w:rsidRPr="005C762C">
        <w:rPr>
          <w:rFonts w:cs="Arial"/>
          <w:b w:val="0"/>
          <w:sz w:val="22"/>
          <w:szCs w:val="22"/>
        </w:rPr>
        <w:t>Contact</w:t>
      </w:r>
      <w:r w:rsidR="00D550EE">
        <w:rPr>
          <w:rFonts w:cs="Arial"/>
          <w:b w:val="0"/>
          <w:sz w:val="22"/>
          <w:szCs w:val="22"/>
        </w:rPr>
        <w:t xml:space="preserve"> Andrea Osborn</w:t>
      </w:r>
      <w:r w:rsidR="00DC22F3" w:rsidRPr="00F27B9B">
        <w:rPr>
          <w:rFonts w:cs="Arial"/>
          <w:b w:val="0"/>
          <w:sz w:val="22"/>
          <w:szCs w:val="22"/>
        </w:rPr>
        <w:t xml:space="preserve"> at 650-4882 or email </w:t>
      </w:r>
      <w:hyperlink r:id="rId9" w:history="1">
        <w:r w:rsidR="00D550EE" w:rsidRPr="00D550EE">
          <w:rPr>
            <w:rStyle w:val="Hyperlink"/>
            <w:rFonts w:cs="Arial"/>
            <w:b w:val="0"/>
            <w:sz w:val="22"/>
            <w:szCs w:val="22"/>
          </w:rPr>
          <w:t>Andrea.Osborn</w:t>
        </w:r>
        <w:r w:rsidR="00DC22F3" w:rsidRPr="00D550EE">
          <w:rPr>
            <w:rStyle w:val="Hyperlink"/>
            <w:rFonts w:cs="Arial"/>
            <w:b w:val="0"/>
            <w:sz w:val="22"/>
            <w:szCs w:val="22"/>
          </w:rPr>
          <w:t>@wwu.edu</w:t>
        </w:r>
      </w:hyperlink>
      <w:r>
        <w:rPr>
          <w:rFonts w:cs="Arial"/>
          <w:b w:val="0"/>
          <w:sz w:val="22"/>
          <w:szCs w:val="22"/>
        </w:rPr>
        <w:t>.</w:t>
      </w:r>
    </w:p>
    <w:p w14:paraId="7C55417C" w14:textId="77777777" w:rsidR="00F27B9B" w:rsidRDefault="00F27B9B" w:rsidP="00CD71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DBE1EB1" w14:textId="77777777" w:rsidR="00F27B9B" w:rsidRPr="00F27B9B" w:rsidRDefault="00F27B9B" w:rsidP="00124756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b/>
          <w:sz w:val="22"/>
          <w:szCs w:val="22"/>
        </w:rPr>
      </w:pPr>
    </w:p>
    <w:p w14:paraId="31AC54D4" w14:textId="77777777" w:rsidR="001E6110" w:rsidRPr="00367330" w:rsidRDefault="00FB4968" w:rsidP="001E6110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7330">
        <w:rPr>
          <w:rFonts w:ascii="Arial" w:hAnsi="Arial" w:cs="Arial"/>
          <w:b/>
          <w:sz w:val="22"/>
          <w:szCs w:val="22"/>
          <w:u w:val="single"/>
        </w:rPr>
        <w:t>REGISTRATION POLICY</w:t>
      </w:r>
      <w:r w:rsidR="00D50027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 w:rsidRPr="00367330">
        <w:rPr>
          <w:rFonts w:ascii="Arial" w:hAnsi="Arial" w:cs="Arial"/>
          <w:b/>
          <w:sz w:val="22"/>
          <w:szCs w:val="22"/>
          <w:u w:val="single"/>
        </w:rPr>
        <w:tab/>
      </w:r>
      <w:r w:rsidR="00367330">
        <w:rPr>
          <w:rFonts w:ascii="Arial" w:hAnsi="Arial" w:cs="Arial"/>
          <w:b/>
          <w:sz w:val="22"/>
          <w:szCs w:val="22"/>
          <w:u w:val="single"/>
        </w:rPr>
        <w:tab/>
      </w:r>
    </w:p>
    <w:p w14:paraId="3B3F0B7A" w14:textId="77777777" w:rsidR="00E17702" w:rsidRDefault="00E17702" w:rsidP="001E6110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sz w:val="22"/>
          <w:szCs w:val="22"/>
        </w:rPr>
      </w:pPr>
    </w:p>
    <w:p w14:paraId="7CA82594" w14:textId="77777777" w:rsidR="00FC4775" w:rsidRPr="00FC4775" w:rsidRDefault="00FC4775" w:rsidP="00FC4775">
      <w:pPr>
        <w:ind w:left="-720"/>
        <w:rPr>
          <w:sz w:val="22"/>
          <w:szCs w:val="22"/>
        </w:rPr>
      </w:pPr>
      <w:r w:rsidRPr="00FC4775">
        <w:rPr>
          <w:sz w:val="22"/>
          <w:szCs w:val="22"/>
        </w:rPr>
        <w:t xml:space="preserve">Due to high demand, SOC 300- level courses are restricted for declared Sociology majors for the first 6 class days of registration-Phase I.  </w:t>
      </w:r>
      <w:r w:rsidRPr="00FC4775">
        <w:rPr>
          <w:b/>
          <w:sz w:val="22"/>
          <w:szCs w:val="22"/>
        </w:rPr>
        <w:t>Restrictions will be removed by 9 a.m. on the 7</w:t>
      </w:r>
      <w:r w:rsidRPr="00FC4775">
        <w:rPr>
          <w:b/>
          <w:sz w:val="22"/>
          <w:szCs w:val="22"/>
          <w:vertAlign w:val="superscript"/>
        </w:rPr>
        <w:t>th</w:t>
      </w:r>
      <w:r w:rsidRPr="00FC4775">
        <w:rPr>
          <w:b/>
          <w:sz w:val="22"/>
          <w:szCs w:val="22"/>
        </w:rPr>
        <w:t xml:space="preserve"> day of registration-Phase I.</w:t>
      </w:r>
      <w:r w:rsidRPr="00FC4775">
        <w:rPr>
          <w:sz w:val="22"/>
          <w:szCs w:val="22"/>
        </w:rPr>
        <w:t xml:space="preserve"> If space is available, non-majors will be able to register at that time for 300-level courses. Western’s automated waitlist system will be utilized for all courses.</w:t>
      </w:r>
    </w:p>
    <w:p w14:paraId="59B68BEF" w14:textId="77777777" w:rsidR="00FC4775" w:rsidRPr="00FC4775" w:rsidRDefault="00FC4775" w:rsidP="00FC4775">
      <w:pPr>
        <w:ind w:left="-720"/>
        <w:rPr>
          <w:sz w:val="22"/>
          <w:szCs w:val="22"/>
        </w:rPr>
      </w:pPr>
    </w:p>
    <w:p w14:paraId="4B2342B0" w14:textId="77777777" w:rsidR="00FC4775" w:rsidRPr="00FC4775" w:rsidRDefault="00FC4775" w:rsidP="00FC4775">
      <w:pPr>
        <w:ind w:left="-720"/>
        <w:rPr>
          <w:sz w:val="22"/>
          <w:szCs w:val="22"/>
        </w:rPr>
      </w:pPr>
      <w:r w:rsidRPr="00FC4775">
        <w:rPr>
          <w:sz w:val="22"/>
          <w:szCs w:val="22"/>
        </w:rPr>
        <w:t>SOC 400-level courses are reserved for majors only.</w:t>
      </w:r>
    </w:p>
    <w:p w14:paraId="22C2453D" w14:textId="77777777" w:rsidR="00D93E83" w:rsidRPr="00FC4775" w:rsidRDefault="00D93E83" w:rsidP="00D93E83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sz w:val="22"/>
          <w:szCs w:val="22"/>
        </w:rPr>
      </w:pPr>
    </w:p>
    <w:p w14:paraId="11E6ECD6" w14:textId="77777777" w:rsidR="00167243" w:rsidRDefault="00167243" w:rsidP="00124756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sz w:val="22"/>
          <w:szCs w:val="22"/>
        </w:rPr>
      </w:pPr>
    </w:p>
    <w:p w14:paraId="63187FA5" w14:textId="77777777" w:rsidR="00CD7170" w:rsidRPr="00F27B9B" w:rsidRDefault="00CD7170" w:rsidP="00124756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sz w:val="22"/>
          <w:szCs w:val="22"/>
        </w:rPr>
      </w:pPr>
    </w:p>
    <w:p w14:paraId="3DE5B5BB" w14:textId="77777777" w:rsidR="00CD7170" w:rsidRPr="00F27B9B" w:rsidRDefault="00CD7170" w:rsidP="005C76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  <w:r w:rsidRPr="00F27B9B">
        <w:rPr>
          <w:rFonts w:ascii="Arial" w:hAnsi="Arial" w:cs="Arial"/>
          <w:b/>
          <w:sz w:val="22"/>
          <w:szCs w:val="22"/>
        </w:rPr>
        <w:tab/>
      </w:r>
    </w:p>
    <w:p w14:paraId="3079AA24" w14:textId="77777777" w:rsidR="00CD7170" w:rsidRPr="00CD7170" w:rsidRDefault="00CD7170" w:rsidP="00CD71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sectPr w:rsidR="00CD7170" w:rsidRPr="00CD7170" w:rsidSect="00DD2EE3">
      <w:footerReference w:type="even" r:id="rId10"/>
      <w:footerReference w:type="default" r:id="rId11"/>
      <w:pgSz w:w="12240" w:h="15840"/>
      <w:pgMar w:top="432" w:right="1267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F6E1" w14:textId="77777777" w:rsidR="00436630" w:rsidRDefault="00436630" w:rsidP="00EE7405">
      <w:pPr>
        <w:pStyle w:val="FieldText"/>
      </w:pPr>
      <w:r>
        <w:separator/>
      </w:r>
    </w:p>
  </w:endnote>
  <w:endnote w:type="continuationSeparator" w:id="0">
    <w:p w14:paraId="42D470E7" w14:textId="77777777" w:rsidR="00436630" w:rsidRDefault="00436630" w:rsidP="00EE7405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378D" w14:textId="77777777" w:rsidR="00A212CE" w:rsidRDefault="00A212CE" w:rsidP="007D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71B60" w14:textId="77777777" w:rsidR="00A212CE" w:rsidRDefault="00A212CE" w:rsidP="00A212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8CFD" w14:textId="77777777" w:rsidR="00A212CE" w:rsidRPr="00C46772" w:rsidRDefault="00A212CE" w:rsidP="007D2959">
    <w:pPr>
      <w:pStyle w:val="Footer"/>
      <w:framePr w:wrap="around" w:vAnchor="text" w:hAnchor="margin" w:xAlign="right" w:y="1"/>
      <w:rPr>
        <w:rStyle w:val="PageNumber"/>
        <w:i w:val="0"/>
        <w:sz w:val="24"/>
      </w:rPr>
    </w:pPr>
    <w:r w:rsidRPr="00C46772">
      <w:rPr>
        <w:rStyle w:val="PageNumber"/>
        <w:i w:val="0"/>
        <w:sz w:val="24"/>
      </w:rPr>
      <w:fldChar w:fldCharType="begin"/>
    </w:r>
    <w:r w:rsidRPr="00C46772">
      <w:rPr>
        <w:rStyle w:val="PageNumber"/>
        <w:i w:val="0"/>
        <w:sz w:val="24"/>
      </w:rPr>
      <w:instrText xml:space="preserve">PAGE  </w:instrText>
    </w:r>
    <w:r w:rsidRPr="00C46772">
      <w:rPr>
        <w:rStyle w:val="PageNumber"/>
        <w:i w:val="0"/>
        <w:sz w:val="24"/>
      </w:rPr>
      <w:fldChar w:fldCharType="separate"/>
    </w:r>
    <w:r w:rsidR="00CB665C">
      <w:rPr>
        <w:rStyle w:val="PageNumber"/>
        <w:i w:val="0"/>
        <w:noProof/>
        <w:sz w:val="24"/>
      </w:rPr>
      <w:t>2</w:t>
    </w:r>
    <w:r w:rsidRPr="00C46772">
      <w:rPr>
        <w:rStyle w:val="PageNumber"/>
        <w:i w:val="0"/>
        <w:sz w:val="24"/>
      </w:rPr>
      <w:fldChar w:fldCharType="end"/>
    </w:r>
  </w:p>
  <w:p w14:paraId="7F308EF6" w14:textId="77777777" w:rsidR="00A212CE" w:rsidRDefault="00A212CE" w:rsidP="00A212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DF9D" w14:textId="77777777" w:rsidR="00436630" w:rsidRDefault="00436630" w:rsidP="00EE7405">
      <w:pPr>
        <w:pStyle w:val="FieldText"/>
      </w:pPr>
      <w:r>
        <w:separator/>
      </w:r>
    </w:p>
  </w:footnote>
  <w:footnote w:type="continuationSeparator" w:id="0">
    <w:p w14:paraId="1C31C6FC" w14:textId="77777777" w:rsidR="00436630" w:rsidRDefault="00436630" w:rsidP="00EE7405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E9"/>
    <w:multiLevelType w:val="hybridMultilevel"/>
    <w:tmpl w:val="751E84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081062"/>
    <w:multiLevelType w:val="hybridMultilevel"/>
    <w:tmpl w:val="6428EB84"/>
    <w:lvl w:ilvl="0" w:tplc="CD9A067E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5E6471F"/>
    <w:multiLevelType w:val="hybridMultilevel"/>
    <w:tmpl w:val="2CC872A2"/>
    <w:lvl w:ilvl="0" w:tplc="53E02DB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FAB52E1"/>
    <w:multiLevelType w:val="hybridMultilevel"/>
    <w:tmpl w:val="88AA89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0B64F40"/>
    <w:multiLevelType w:val="multilevel"/>
    <w:tmpl w:val="2B3C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E36CA"/>
    <w:multiLevelType w:val="hybridMultilevel"/>
    <w:tmpl w:val="800CF404"/>
    <w:lvl w:ilvl="0" w:tplc="610EE2D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41495"/>
    <w:multiLevelType w:val="hybridMultilevel"/>
    <w:tmpl w:val="7D246DF2"/>
    <w:lvl w:ilvl="0" w:tplc="AA169C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9F"/>
    <w:rsid w:val="0007596C"/>
    <w:rsid w:val="00087874"/>
    <w:rsid w:val="0009459D"/>
    <w:rsid w:val="000A3D9C"/>
    <w:rsid w:val="000F16B3"/>
    <w:rsid w:val="000F38BF"/>
    <w:rsid w:val="00124756"/>
    <w:rsid w:val="0012756F"/>
    <w:rsid w:val="0014266F"/>
    <w:rsid w:val="00146D77"/>
    <w:rsid w:val="00152A1B"/>
    <w:rsid w:val="001545B1"/>
    <w:rsid w:val="00157D19"/>
    <w:rsid w:val="00167243"/>
    <w:rsid w:val="001826A8"/>
    <w:rsid w:val="001C0C74"/>
    <w:rsid w:val="001D1D33"/>
    <w:rsid w:val="001E6110"/>
    <w:rsid w:val="001E7B13"/>
    <w:rsid w:val="001F39EA"/>
    <w:rsid w:val="00200A66"/>
    <w:rsid w:val="00226680"/>
    <w:rsid w:val="00232058"/>
    <w:rsid w:val="002332E3"/>
    <w:rsid w:val="00245610"/>
    <w:rsid w:val="00252366"/>
    <w:rsid w:val="00261158"/>
    <w:rsid w:val="0031729F"/>
    <w:rsid w:val="00325CBB"/>
    <w:rsid w:val="003349B8"/>
    <w:rsid w:val="003500C1"/>
    <w:rsid w:val="00367330"/>
    <w:rsid w:val="00381582"/>
    <w:rsid w:val="003B1406"/>
    <w:rsid w:val="003D62F7"/>
    <w:rsid w:val="003E51B6"/>
    <w:rsid w:val="003F054A"/>
    <w:rsid w:val="00400448"/>
    <w:rsid w:val="00436630"/>
    <w:rsid w:val="00446AB9"/>
    <w:rsid w:val="00463CF5"/>
    <w:rsid w:val="00471552"/>
    <w:rsid w:val="00477CFD"/>
    <w:rsid w:val="004A57B6"/>
    <w:rsid w:val="004B2C14"/>
    <w:rsid w:val="004B7581"/>
    <w:rsid w:val="004C2B77"/>
    <w:rsid w:val="004C4D50"/>
    <w:rsid w:val="004D6AC1"/>
    <w:rsid w:val="004F70C6"/>
    <w:rsid w:val="005022FB"/>
    <w:rsid w:val="005168AB"/>
    <w:rsid w:val="00516A0C"/>
    <w:rsid w:val="005334AC"/>
    <w:rsid w:val="005565BC"/>
    <w:rsid w:val="0059500B"/>
    <w:rsid w:val="005A5083"/>
    <w:rsid w:val="005A7DE3"/>
    <w:rsid w:val="005C2C53"/>
    <w:rsid w:val="005C762C"/>
    <w:rsid w:val="005D177A"/>
    <w:rsid w:val="005D2AFB"/>
    <w:rsid w:val="005F6072"/>
    <w:rsid w:val="0062328B"/>
    <w:rsid w:val="006329C3"/>
    <w:rsid w:val="00656601"/>
    <w:rsid w:val="00656F0C"/>
    <w:rsid w:val="00667DBE"/>
    <w:rsid w:val="00672C72"/>
    <w:rsid w:val="00682929"/>
    <w:rsid w:val="006A12DA"/>
    <w:rsid w:val="006B207D"/>
    <w:rsid w:val="006B6A26"/>
    <w:rsid w:val="006C1E6E"/>
    <w:rsid w:val="006D73C9"/>
    <w:rsid w:val="006E0899"/>
    <w:rsid w:val="006F5AF3"/>
    <w:rsid w:val="00701902"/>
    <w:rsid w:val="007127F9"/>
    <w:rsid w:val="0075406B"/>
    <w:rsid w:val="00756258"/>
    <w:rsid w:val="007A5765"/>
    <w:rsid w:val="007D2959"/>
    <w:rsid w:val="007F1E16"/>
    <w:rsid w:val="00810FF2"/>
    <w:rsid w:val="00813FF9"/>
    <w:rsid w:val="00814353"/>
    <w:rsid w:val="008218B5"/>
    <w:rsid w:val="0082232A"/>
    <w:rsid w:val="00826B34"/>
    <w:rsid w:val="00870345"/>
    <w:rsid w:val="008803BA"/>
    <w:rsid w:val="0088399A"/>
    <w:rsid w:val="00886466"/>
    <w:rsid w:val="008A29C8"/>
    <w:rsid w:val="008A4C4F"/>
    <w:rsid w:val="008B05DC"/>
    <w:rsid w:val="008B087D"/>
    <w:rsid w:val="008D2DD9"/>
    <w:rsid w:val="008E7828"/>
    <w:rsid w:val="00902A5E"/>
    <w:rsid w:val="00906F6A"/>
    <w:rsid w:val="0091588B"/>
    <w:rsid w:val="00920029"/>
    <w:rsid w:val="00922841"/>
    <w:rsid w:val="0093058B"/>
    <w:rsid w:val="0094195B"/>
    <w:rsid w:val="00956E63"/>
    <w:rsid w:val="00962A45"/>
    <w:rsid w:val="009666F7"/>
    <w:rsid w:val="00981C53"/>
    <w:rsid w:val="009A0E49"/>
    <w:rsid w:val="009C5713"/>
    <w:rsid w:val="009E1D8E"/>
    <w:rsid w:val="00A212CE"/>
    <w:rsid w:val="00A37C8C"/>
    <w:rsid w:val="00A45C3E"/>
    <w:rsid w:val="00A55C31"/>
    <w:rsid w:val="00A60CEB"/>
    <w:rsid w:val="00A93F4C"/>
    <w:rsid w:val="00AA1F72"/>
    <w:rsid w:val="00B24D5C"/>
    <w:rsid w:val="00B4305A"/>
    <w:rsid w:val="00B557FA"/>
    <w:rsid w:val="00B621A3"/>
    <w:rsid w:val="00B71CE6"/>
    <w:rsid w:val="00BA2A17"/>
    <w:rsid w:val="00BA77CA"/>
    <w:rsid w:val="00BF6494"/>
    <w:rsid w:val="00BF6D83"/>
    <w:rsid w:val="00C41AA8"/>
    <w:rsid w:val="00C46772"/>
    <w:rsid w:val="00C50ADB"/>
    <w:rsid w:val="00C67A61"/>
    <w:rsid w:val="00C723E6"/>
    <w:rsid w:val="00C73F44"/>
    <w:rsid w:val="00C94A75"/>
    <w:rsid w:val="00CB3F65"/>
    <w:rsid w:val="00CB4316"/>
    <w:rsid w:val="00CB4EFE"/>
    <w:rsid w:val="00CB665C"/>
    <w:rsid w:val="00CD7170"/>
    <w:rsid w:val="00CF6BC5"/>
    <w:rsid w:val="00D13F3F"/>
    <w:rsid w:val="00D24954"/>
    <w:rsid w:val="00D24FF4"/>
    <w:rsid w:val="00D50027"/>
    <w:rsid w:val="00D550EE"/>
    <w:rsid w:val="00D5510D"/>
    <w:rsid w:val="00D55360"/>
    <w:rsid w:val="00D6136A"/>
    <w:rsid w:val="00D62332"/>
    <w:rsid w:val="00D65C4D"/>
    <w:rsid w:val="00D83158"/>
    <w:rsid w:val="00D93E83"/>
    <w:rsid w:val="00DA59F2"/>
    <w:rsid w:val="00DC22F3"/>
    <w:rsid w:val="00DD2EE3"/>
    <w:rsid w:val="00DD4AB4"/>
    <w:rsid w:val="00DD4D33"/>
    <w:rsid w:val="00E17702"/>
    <w:rsid w:val="00E42E81"/>
    <w:rsid w:val="00E56196"/>
    <w:rsid w:val="00E66FB1"/>
    <w:rsid w:val="00E70AF9"/>
    <w:rsid w:val="00E749D8"/>
    <w:rsid w:val="00E76DFE"/>
    <w:rsid w:val="00E83633"/>
    <w:rsid w:val="00E8624F"/>
    <w:rsid w:val="00E86E37"/>
    <w:rsid w:val="00E9099E"/>
    <w:rsid w:val="00EA1858"/>
    <w:rsid w:val="00EA3245"/>
    <w:rsid w:val="00EC5D86"/>
    <w:rsid w:val="00ED316B"/>
    <w:rsid w:val="00EE4686"/>
    <w:rsid w:val="00EE7405"/>
    <w:rsid w:val="00EF4474"/>
    <w:rsid w:val="00F020BA"/>
    <w:rsid w:val="00F27B9B"/>
    <w:rsid w:val="00F46500"/>
    <w:rsid w:val="00F65495"/>
    <w:rsid w:val="00F847E8"/>
    <w:rsid w:val="00F87C73"/>
    <w:rsid w:val="00F9163E"/>
    <w:rsid w:val="00FB4968"/>
    <w:rsid w:val="00FB5601"/>
    <w:rsid w:val="00FB5EE1"/>
    <w:rsid w:val="00FC4775"/>
    <w:rsid w:val="00FD0474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D3A43"/>
  <w15:docId w15:val="{8820145B-830B-4379-9A57-9DCC321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Header">
    <w:name w:val="header"/>
    <w:basedOn w:val="Normal"/>
    <w:rsid w:val="002320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2CE"/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character" w:styleId="Hyperlink">
    <w:name w:val="Hyperlink"/>
    <w:basedOn w:val="DefaultParagraphFont"/>
    <w:rsid w:val="004C4D50"/>
    <w:rPr>
      <w:color w:val="0000FF"/>
      <w:u w:val="single"/>
    </w:rPr>
  </w:style>
  <w:style w:type="paragraph" w:styleId="BalloonText">
    <w:name w:val="Balloon Text"/>
    <w:basedOn w:val="Normal"/>
    <w:semiHidden/>
    <w:rsid w:val="00FB49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6A26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CD71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17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916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86466"/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466"/>
    <w:rPr>
      <w:rFonts w:eastAsiaTheme="minorHAnsi"/>
    </w:rPr>
  </w:style>
  <w:style w:type="paragraph" w:styleId="NoSpacing">
    <w:name w:val="No Spacing"/>
    <w:basedOn w:val="Normal"/>
    <w:uiPriority w:val="1"/>
    <w:qFormat/>
    <w:rsid w:val="00886466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886466"/>
  </w:style>
  <w:style w:type="character" w:styleId="UnresolvedMention">
    <w:name w:val="Unresolved Mention"/>
    <w:basedOn w:val="DefaultParagraphFont"/>
    <w:uiPriority w:val="99"/>
    <w:semiHidden/>
    <w:unhideWhenUsed/>
    <w:rsid w:val="0038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Osborn@ww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dc\My%20Documents\Sociology%20MISC%20and%20documents\APPLICATIONS%20FOR%20SOC%20MAJOR\Application%20for%20Soc%20Major\Andrea.Osborn@ww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unningm\LOCALS~1\Temp\TCD7A5.tmp\Employee%20self%20evalu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self evaluation plan</Template>
  <TotalTime>2</TotalTime>
  <Pages>2</Pages>
  <Words>430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Washington University</vt:lpstr>
    </vt:vector>
  </TitlesOfParts>
  <Company>Microsoft Corporation</Company>
  <LinksUpToDate>false</LinksUpToDate>
  <CharactersWithSpaces>3198</CharactersWithSpaces>
  <SharedDoc>false</SharedDoc>
  <HLinks>
    <vt:vector size="12" baseType="variant">
      <vt:variant>
        <vt:i4>7602220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Settings\ldc\My Documents\Sociology MISC and documents\APPLICATIONS FOR SOC MAJOR\Application for Soc Major\Linda.Clark@wwu.edu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Linda.Clark@wwu.edu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Washington University</dc:title>
  <dc:creator>S103</dc:creator>
  <cp:lastModifiedBy>Todd Osborn</cp:lastModifiedBy>
  <cp:revision>2</cp:revision>
  <cp:lastPrinted>2017-04-25T18:02:00Z</cp:lastPrinted>
  <dcterms:created xsi:type="dcterms:W3CDTF">2020-03-23T18:04:00Z</dcterms:created>
  <dcterms:modified xsi:type="dcterms:W3CDTF">2020-03-23T18:04:00Z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