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notes.xml" ContentType="application/vnd.openxmlformats-officedocument.wordprocessingml.footnot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662731" w:rsidP="35662731" w:rsidRDefault="35662731" w14:paraId="3B2BC8D1" w14:textId="705D71ED">
      <w:pPr>
        <w:bidi w:val="0"/>
        <w:spacing w:after="160" w:line="259" w:lineRule="auto"/>
        <w:ind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Emotions and the Body in Twi</w:t>
      </w:r>
    </w:p>
    <w:p w:rsidR="35662731" w:rsidP="2C1CEEFE" w:rsidRDefault="35662731" w14:paraId="23393DB6" w14:textId="354A90DE">
      <w:pPr>
        <w:pStyle w:val="Normal"/>
        <w:bidi w:val="0"/>
        <w:spacing w:after="0" w:afterAutospacing="off" w:line="259"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Across the world's languages, the body is invoked to describe emotional states (</w:t>
      </w:r>
      <w:proofErr w:type="spellStart"/>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Owiredu</w:t>
      </w:r>
      <w:proofErr w:type="spellEnd"/>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2021; </w:t>
      </w:r>
      <w:proofErr w:type="spellStart"/>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Ponsonnet</w:t>
      </w:r>
      <w:proofErr w:type="spellEnd"/>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2014). In Twi, several emotions are primarily expressed using verbal phrases in which a specific body part takes on the subject role, while others are expressed with ho constructions in which the entirety of body/self is invoked as the subject, occasionally with the person experiencing the emotion taking on the role of the object. By examining these Twi constructions in comparison with other languages, we can gain new understanding about the commonalities in emotional expression across cultures as well as the diverse manners of expressing the relationship between ourselves, our bodies, and our emotions.</w:t>
      </w:r>
    </w:p>
    <w:p w:rsidR="35662731" w:rsidP="2C1CEEFE" w:rsidRDefault="35662731" w14:paraId="7B0D58BD" w14:textId="7AD88B65">
      <w:pPr>
        <w:pStyle w:val="Normal"/>
        <w:bidi w:val="0"/>
        <w:spacing w:after="0" w:afterAutospacing="off" w:line="259"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Asante Twi is one of twelve mutually intelligible dialects of the Akan language. It is spoken primarily in Ghana and in neighboring Côte D’Ivoire. The language has millions of first and second language speakers; nearly half of Ghana's 24 million citizens belong to the Akan ethnolinguistic group (</w:t>
      </w:r>
      <w:proofErr w:type="spellStart"/>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Dzokoto</w:t>
      </w:r>
      <w:proofErr w:type="spellEnd"/>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et al., 2018).  The language consultant on this project is Rosia Aning, an undergraduate student at Western Washington University who is studying Law and French. Asante Twi is her first language, and she uses it daily in conversation with family and friends from Ghana.</w:t>
      </w:r>
    </w:p>
    <w:p w:rsidR="35662731" w:rsidP="2C1CEEFE" w:rsidRDefault="35662731" w14:paraId="62DE41B0" w14:textId="0A07B641">
      <w:pPr>
        <w:pStyle w:val="Normal"/>
        <w:bidi w:val="0"/>
        <w:spacing w:after="0" w:afterAutospacing="off" w:line="259"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body is invoked in many emotional expressions in Twi. Several emotions, including anger, sadness and shame, are primarily expressed using idiomatic body phrases which pair a body part with an action or state. S</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ome of these verbal phrases can be easily understood as expressions of the somatic reactions that our bodies have to various emotional states</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 example, to express anger, one literally says in Twi that their ‘chest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grows’</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 using the verb </w:t>
      </w:r>
      <w:proofErr w:type="spellStart"/>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afu</w:t>
      </w:r>
      <w:proofErr w:type="spellEnd"/>
      <w:r w:rsidRPr="2C1CEEFE">
        <w:rPr>
          <w:rStyle w:val="FootnoteReference"/>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footnoteReference w:id="17377"/>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roofErr w:type="gramStart"/>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w:t>
      </w:r>
      <w:proofErr w:type="gram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grow),</w:t>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which can also describe the growing of hair, trees, flowers, etc. This depiction is logically linked to the physiological effects of anger: the increased heart rate and blood pressure which can cause one’s chest to feel as if it were swelling and becoming larger (Hendricks et al., 2013). </w:t>
      </w:r>
    </w:p>
    <w:p w:rsidR="35662731" w:rsidP="35662731" w:rsidRDefault="35662731" w14:paraId="5FCEA2CB" w14:textId="45C92331">
      <w:pPr>
        <w:bidi w:val="0"/>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 Me</w:t>
      </w:r>
      <w:r>
        <w:tab/>
      </w:r>
      <w:r>
        <w:tab/>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bo</w:t>
      </w:r>
      <w:proofErr w:type="spellEnd"/>
      <w:r>
        <w:tab/>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afu</w:t>
      </w:r>
      <w:proofErr w:type="spellEnd"/>
    </w:p>
    <w:p w:rsidR="35662731" w:rsidP="35662731" w:rsidRDefault="35662731" w14:paraId="582AF966" w14:textId="56409F4C">
      <w:pPr>
        <w:bidi w:val="0"/>
        <w:spacing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chest</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grows</w:t>
      </w:r>
    </w:p>
    <w:p w:rsidR="35662731" w:rsidP="35662731" w:rsidRDefault="35662731" w14:paraId="5F814B59" w14:textId="0B2CF326">
      <w:pPr>
        <w:bidi w:val="0"/>
        <w:spacing w:after="0" w:afterAutospacing="off" w:line="240" w:lineRule="auto"/>
        <w:ind w:left="0"/>
        <w:jc w:val="both"/>
        <w:rPr>
          <w:ins w:author="Kristin Denham" w:date="2022-03-24T23:20:18.627Z" w:id="453879783"/>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am angry/upset/mad</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literally ‘my chest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grows’</w:t>
      </w:r>
      <w:proofErr w:type="spellEnd"/>
    </w:p>
    <w:p w:rsidR="35662731" w:rsidP="35662731" w:rsidRDefault="35662731" w14:paraId="21CF5ACE" w14:textId="5F18986D">
      <w:pPr>
        <w:pStyle w:val="Normal"/>
        <w:bidi w:val="0"/>
        <w:spacing w:after="0" w:afterAutospacing="off" w:line="24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p>
    <w:p w:rsidR="35662731" w:rsidP="35662731" w:rsidRDefault="35662731" w14:paraId="2202C3D6" w14:textId="56D40005">
      <w:pPr>
        <w:bidi w:val="0"/>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commentRangeStart w:id="2109820554"/>
      <w:commentRangeStart w:id="1992372322"/>
      <w:commentRangeStart w:id="1117361511"/>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(2) Me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tiri</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nwi</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afu</w:t>
      </w:r>
      <w:proofErr w:type="spellEnd"/>
    </w:p>
    <w:p w:rsidR="35662731" w:rsidP="35662731" w:rsidRDefault="35662731" w14:paraId="38A72089" w14:textId="4AFD49FB">
      <w:pPr>
        <w:bidi w:val="0"/>
        <w:spacing w:after="0" w:afterAutospacing="off" w:line="240" w:lineRule="auto"/>
        <w:ind w:left="0"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head     hair   grows</w:t>
      </w:r>
    </w:p>
    <w:p w:rsidR="35662731" w:rsidP="35662731" w:rsidRDefault="35662731" w14:paraId="2D2134B2" w14:textId="05FD3A39">
      <w:pPr>
        <w:bidi w:val="0"/>
        <w:spacing w:after="0" w:afterAutospacing="off" w:line="240" w:lineRule="auto"/>
        <w:ind w:left="7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‘My head hair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grows’</w:t>
      </w:r>
      <w:proofErr w:type="spellEnd"/>
      <w:commentRangeEnd w:id="2109820554"/>
      <w:r>
        <w:rPr>
          <w:rStyle w:val="CommentReference"/>
        </w:rPr>
        <w:commentReference w:id="2109820554"/>
      </w:r>
      <w:commentRangeEnd w:id="1992372322"/>
      <w:r>
        <w:rPr>
          <w:rStyle w:val="CommentReference"/>
        </w:rPr>
        <w:commentReference w:id="1992372322"/>
      </w:r>
      <w:commentRangeEnd w:id="1117361511"/>
      <w:r>
        <w:rPr>
          <w:rStyle w:val="CommentReference"/>
        </w:rPr>
        <w:commentReference w:id="1117361511"/>
      </w:r>
    </w:p>
    <w:p w:rsidR="35662731" w:rsidP="2C1CEEFE" w:rsidRDefault="35662731" w14:paraId="684E4F91" w14:textId="27152AFF">
      <w:pPr>
        <w:pStyle w:val="Normal"/>
        <w:bidi w:val="0"/>
        <w:spacing w:after="0" w:afterAutospacing="off" w:line="240" w:lineRule="auto"/>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origin of other emotion idioms in Twi is less clear as their strictly compositional meanings appear less linked to obvious somatic reactions. For instance, to describe the feeling of happiness one uses the verbal phrase “my eyes take.</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Like in </w:t>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me </w:t>
      </w:r>
      <w:proofErr w:type="spellStart"/>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bo</w:t>
      </w:r>
      <w:proofErr w:type="spellEnd"/>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proofErr w:type="spellStart"/>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afu</w:t>
      </w:r>
      <w:proofErr w:type="spellEnd"/>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(my chest grows)</w:t>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t>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verb used here is also found in non-emotional contexts, but interestingly these contexts reveal it to be a transitive verb (4) and so (3) seems to leave one wondering what exactly one’s eyes are taking. It may be that in emotional contexts the </w:t>
      </w:r>
      <w:proofErr w:type="spellStart"/>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gye</w:t>
      </w:r>
      <w:proofErr w:type="spell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verb takes on a different transitivity/aspect. This process has been demonstrated to occur with verbs in a related Akan language when they are used in emotional idioms (Ansah, 2011).</w:t>
      </w:r>
      <w:proofErr w:type="spellStart"/>
      <w:proofErr w:type="spellEnd"/>
      <w:proofErr w:type="spellStart"/>
      <w:proofErr w:type="spellEnd"/>
    </w:p>
    <w:p w:rsidR="35662731" w:rsidP="35662731" w:rsidRDefault="35662731" w14:paraId="6CC360B8" w14:textId="54B13281">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-ani</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commentRangeStart w:id="643550185"/>
      <w:commentRangeStart w:id="1081446302"/>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w:t>
      </w:r>
      <w:commentRangeEnd w:id="643550185"/>
      <w:r>
        <w:rPr>
          <w:rStyle w:val="CommentReference"/>
        </w:rPr>
        <w:commentReference w:id="643550185"/>
      </w:r>
      <w:commentRangeEnd w:id="1081446302"/>
      <w:r>
        <w:rPr>
          <w:rStyle w:val="CommentReference"/>
        </w:rPr>
        <w:commentReference w:id="1081446302"/>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gyeɛ</w:t>
      </w:r>
      <w:proofErr w:type="spellEnd"/>
    </w:p>
    <w:p w:rsidR="35662731" w:rsidP="35662731" w:rsidRDefault="35662731" w14:paraId="092A9DA2" w14:textId="31F51C54">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-eyes</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ASP- -take</w:t>
      </w:r>
    </w:p>
    <w:p w:rsidR="35662731" w:rsidP="35662731" w:rsidRDefault="35662731" w14:paraId="0D4DD200" w14:textId="4E093C4F">
      <w:pPr>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am happy’, literally ‘My eyes take’</w:t>
      </w:r>
      <w:commentRangeStart w:id="761913183"/>
      <w:commentRangeEnd w:id="761913183"/>
      <w:r>
        <w:rPr>
          <w:rStyle w:val="CommentReference"/>
        </w:rPr>
        <w:commentReference w:id="761913183"/>
      </w:r>
    </w:p>
    <w:p w:rsidR="35662731" w:rsidP="35662731" w:rsidRDefault="35662731" w14:paraId="18299641" w14:textId="05D5E1AA">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gye</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sika           no</w:t>
      </w:r>
    </w:p>
    <w:p w:rsidR="35662731" w:rsidP="2C1CEEFE" w:rsidRDefault="35662731" w14:paraId="139D04C7" w14:textId="5045A0D8">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Take   money      DET</w:t>
      </w:r>
    </w:p>
    <w:p w:rsidR="35662731" w:rsidP="2C1CEEFE" w:rsidRDefault="35662731" w14:paraId="0C19DFFB" w14:textId="55C2B842">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‘Take the money’</w:t>
      </w:r>
    </w:p>
    <w:p w:rsidR="35662731" w:rsidP="35662731" w:rsidRDefault="35662731" w14:paraId="56DBFD0F" w14:textId="66736F06">
      <w:pPr>
        <w:pStyle w:val="Normal"/>
        <w:bidi w:val="0"/>
        <w:spacing w:after="160" w:line="240" w:lineRule="auto"/>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addition to these body-part expressions there exist in Twi other</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structures for emotional expression which invoke the entirety of the body/self as the subject, using the word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ho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one’s self</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body). Some emotions are expressed using a copula construction to describe how one’s body/self is: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me ho </w:t>
      </w:r>
      <w:proofErr w:type="spellStart"/>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yɛ</w:t>
      </w:r>
      <w:proofErr w:type="spellEnd"/>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 fine, literally ‘</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My self</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/body is’). Intensifier particles </w:t>
      </w:r>
      <w:proofErr w:type="spellStart"/>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paa</w:t>
      </w:r>
      <w:proofErr w:type="spellEnd"/>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w:t>
      </w:r>
      <w:proofErr w:type="spellStart"/>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papaapa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can be added to the end of the phrase to intensify the meaning to ‘I’m doing well’ and ‘I am really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really</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well’ respectively. </w:t>
      </w:r>
    </w:p>
    <w:p w:rsidR="35662731" w:rsidP="35662731" w:rsidRDefault="35662731" w14:paraId="01FAEF85" w14:textId="662CD594">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 </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ho </w:t>
      </w:r>
      <w:r>
        <w:tab/>
      </w:r>
      <w:r>
        <w:tab/>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yɛ</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5662731" w:rsidP="35662731" w:rsidRDefault="35662731" w14:paraId="1423A84D" w14:textId="0AD16C13">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body/self</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is </w:t>
      </w:r>
    </w:p>
    <w:p w:rsidR="35662731" w:rsidP="35662731" w:rsidRDefault="35662731" w14:paraId="617E5E10" w14:textId="2D25979E">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‘I’m fine’  </w:t>
      </w:r>
    </w:p>
    <w:p w:rsidR="35662731" w:rsidP="35662731" w:rsidRDefault="35662731" w14:paraId="3FB004D0" w14:textId="06B498E2">
      <w:pPr>
        <w:pStyle w:val="Normal"/>
        <w:bidi w:val="0"/>
        <w:spacing w:after="160" w:line="240" w:lineRule="auto"/>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To express other emotions such as sickness, frustration, and apprehension/dread one’s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ho</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once again invoked as the subject, but this time the predicate includes a direct object: the person experiencing the emotion. Thus, the structure of these emotion expressions conveys the sense that the body/self is doing something to the person.</w:t>
      </w:r>
    </w:p>
    <w:p w:rsidR="35662731" w:rsidP="35662731" w:rsidRDefault="35662731" w14:paraId="44334E7D" w14:textId="6AF68236">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                ho                  n-         -fa                me    </w:t>
      </w:r>
    </w:p>
    <w:p w:rsidR="35662731" w:rsidP="35662731" w:rsidRDefault="35662731" w14:paraId="2A8FA79E" w14:textId="7093C676">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body/self       NEG-   -take/bring    1s.OBJ  </w:t>
      </w:r>
    </w:p>
    <w:p w:rsidR="35662731" w:rsidP="35662731" w:rsidRDefault="35662731" w14:paraId="138E5E19" w14:textId="2601C16C">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 am sick', Literally: 'my body is not bringing/taking me'  </w:t>
      </w:r>
    </w:p>
    <w:p w:rsidR="35662731" w:rsidP="35662731" w:rsidRDefault="35662731" w14:paraId="20C84766" w14:textId="19151131">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 </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ho </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 </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teetee </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 </w:t>
      </w:r>
    </w:p>
    <w:p w:rsidR="35662731" w:rsidP="35662731" w:rsidRDefault="35662731" w14:paraId="0B5D46DF" w14:textId="0ADAFA17">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body/self</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PROG</w:t>
      </w:r>
      <w:r>
        <w:tab/>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frustrates </w:t>
      </w:r>
      <w:r>
        <w:tab/>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1s.OBJ </w:t>
      </w:r>
    </w:p>
    <w:p w:rsidR="35662731" w:rsidP="35662731" w:rsidRDefault="35662731" w14:paraId="559553DA" w14:textId="7EB9885E">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am frustrated/worried’ ‘my body/</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self worries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/frustrates me’</w:t>
      </w:r>
    </w:p>
    <w:p w:rsidR="35662731" w:rsidP="2C1CEEFE" w:rsidRDefault="35662731" w14:paraId="70614B81" w14:textId="18A4C512">
      <w:pPr>
        <w:pStyle w:val="Normal"/>
        <w:bidi w:val="0"/>
        <w:spacing w:after="160" w:line="240" w:lineRule="auto"/>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These </w:t>
      </w:r>
      <w:r w:rsidRPr="2C1CEEFE"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ho</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forms as well as the previous body part expressions firmly house emotion in the body, either in a distributive (anger in the chest, happiness in the eyes) sense or in a holistic sense (frustration as an action your body perpetrates on you).</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Twi can use another structure to retain this link made between emotion and the body while placing the individual back in the subject position so that the act of feeling/perceiving the emotional state is attributed to the </w:t>
      </w:r>
      <w:proofErr w:type="gramStart"/>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person as a whole</w:t>
      </w:r>
      <w:proofErr w:type="gram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resulting nested forms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are more dramatic expressions of emotion according to our consultant and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express the sense that one feels, or feels in their body, a certain emotion. Interestingly, not all emotions can be felicitously paired with these nesting forms. A survey and analysis of these use restrictions could be an interesting focus for future study. </w:t>
      </w:r>
    </w:p>
    <w:p w:rsidR="35662731" w:rsidP="35662731" w:rsidRDefault="35662731" w14:paraId="5F923369" w14:textId="591A670C">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nka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sɛ</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               ani-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gye</w:t>
      </w:r>
      <w:proofErr w:type="spellEnd"/>
    </w:p>
    <w:p w:rsidR="35662731" w:rsidP="2C1CEEFE" w:rsidRDefault="35662731" w14:paraId="714C9631" w14:textId="62C54A96">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1s.NOM        hear         emotions         COMP         1</w:t>
      </w:r>
      <w:proofErr w:type="gramStart"/>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eyes       take</w:t>
      </w:r>
    </w:p>
    <w:p w:rsidR="35662731" w:rsidP="35662731" w:rsidRDefault="35662731" w14:paraId="3109C590" w14:textId="7F1CE915">
      <w:pPr>
        <w:pStyle w:val="Normal"/>
        <w:bidi w:val="0"/>
        <w:spacing w:after="0" w:afterAutospacing="off" w:line="240" w:lineRule="auto"/>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feel happy’, literally ‘I feel that my eyes take’</w:t>
      </w:r>
    </w:p>
    <w:p w:rsidR="35662731" w:rsidP="35662731" w:rsidRDefault="35662731" w14:paraId="4556BBD7" w14:textId="0E9C651D">
      <w:pPr>
        <w:pStyle w:val="ListParagraph"/>
        <w:numPr>
          <w:ilvl w:val="1"/>
          <w:numId w:val="2"/>
        </w:numPr>
        <w:bidi w:val="0"/>
        <w:spacing w:after="0" w:afterAutospacing="off" w:line="240" w:lineRule="auto"/>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nka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sɛ</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          ho            n-     -fa              me </w:t>
      </w:r>
    </w:p>
    <w:p w:rsidR="35662731" w:rsidP="35662731" w:rsidRDefault="35662731" w14:paraId="351F82DC" w14:textId="098C4C4E">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1s.NOM-hear emotions REL 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body/self NEG-take/</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bring  1s.OBJ</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35662731" w:rsidP="35662731" w:rsidRDefault="35662731" w14:paraId="777337D6" w14:textId="00B1AE71">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feel that I</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am sick</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literally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feel that my body</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is not taking/bringing me’</w:t>
      </w:r>
    </w:p>
    <w:p w:rsidR="35662731" w:rsidP="35662731" w:rsidRDefault="35662731" w14:paraId="47CFA567" w14:textId="476973DB">
      <w:pPr>
        <w:pStyle w:val="Normal"/>
        <w:bidi w:val="0"/>
        <w:spacing w:after="0" w:afterAutospacing="off" w:line="240" w:lineRule="auto"/>
        <w:ind w:left="72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(10)</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te</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nka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wɔ</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nnipadua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mu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sɛ</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bo</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afu</w:t>
      </w:r>
      <w:proofErr w:type="spellEnd"/>
    </w:p>
    <w:p w:rsidR="35662731" w:rsidP="35662731" w:rsidRDefault="35662731" w14:paraId="463F4D95" w14:textId="4BC02674">
      <w:pPr>
        <w:pStyle w:val="Normal"/>
        <w:bidi w:val="0"/>
        <w:spacing w:after="0" w:afterAutospacing="off" w:line="240" w:lineRule="auto"/>
        <w:ind w:left="72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1s.NOM-hear emotions are 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body        in   COMP 1</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s.POSS</w:t>
      </w:r>
      <w:proofErr w:type="gram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roofErr w:type="gram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chest  grows</w:t>
      </w:r>
      <w:proofErr w:type="gramEnd"/>
    </w:p>
    <w:p w:rsidR="35662731" w:rsidP="35662731" w:rsidRDefault="35662731" w14:paraId="175696B7" w14:textId="01ADE240">
      <w:pPr>
        <w:pStyle w:val="Normal"/>
        <w:bidi w:val="0"/>
        <w:spacing w:after="160" w:line="240" w:lineRule="auto"/>
        <w:ind w:lef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u w:val="single"/>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use of body terminology in emotional expression is common across languages (Huang 2002), however the ways in which that body/emotion connection manifests in each individual language are</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unique and can provide different perspectives on the human emotional experience.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For example, Twi’s tendency to assign emotional agency to the body rather than the individual (by putting a body part or one’s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US"/>
        </w:rPr>
        <w:t xml:space="preserve">ho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in the subject position) appears to portray certain emotions</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 as states enacted upon us by our bodies or </w:t>
      </w:r>
      <w:r w:rsidRPr="35662731" w:rsidR="35662731">
        <w:rPr>
          <w:rFonts w:ascii="Times New Roman" w:hAnsi="Times New Roman" w:eastAsia="Times New Roman" w:cs="Times New Roman"/>
          <w:b w:val="0"/>
          <w:bCs w:val="0"/>
          <w:i w:val="1"/>
          <w:iCs w:val="1"/>
          <w:caps w:val="0"/>
          <w:smallCaps w:val="0"/>
          <w:noProof w:val="0"/>
          <w:color w:val="000000" w:themeColor="text1" w:themeTint="FF" w:themeShade="FF"/>
          <w:sz w:val="22"/>
          <w:szCs w:val="22"/>
          <w:u w:val="none"/>
          <w:lang w:val="en-US"/>
        </w:rPr>
        <w:t>ho</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’s.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This portrayal rings true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 xml:space="preserve">for many who struggle with depression or anxiety, for whom it often feels like there is an antagonistic force acting upon them from within </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none"/>
          <w:lang w:val="en-US"/>
        </w:rPr>
        <w:t>(Lawson, 2021). More research on this topic could investigate to what degree these linguistic forms correlate with sociocultural perspectives on emotion in Twi-speaking communities.</w:t>
      </w:r>
    </w:p>
    <w:p w:rsidR="35662731" w:rsidP="35662731" w:rsidRDefault="35662731" w14:paraId="06A5FE47" w14:textId="23F912C2">
      <w:pPr>
        <w:pStyle w:val="Normal"/>
        <w:bidi w:val="0"/>
        <w:spacing w:after="160" w:line="240" w:lineRule="auto"/>
        <w:ind w:left="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u w:val="single"/>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u w:val="single"/>
          <w:lang w:val="en-US"/>
        </w:rPr>
        <w:t>Citations</w:t>
      </w:r>
      <w:commentRangeStart w:id="1143230255"/>
      <w:commentRangeEnd w:id="1143230255"/>
      <w:r>
        <w:rPr>
          <w:rStyle w:val="CommentReference"/>
        </w:rPr>
        <w:commentReference w:id="1143230255"/>
      </w:r>
    </w:p>
    <w:p w:rsidR="2C1CEEFE" w:rsidP="2C1CEEFE" w:rsidRDefault="2C1CEEFE" w14:paraId="34677307" w14:textId="130AD613">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Ansah, G. N. (2011). Cognitive models of Anger in Akan: A conceptual metaphor analysis. In G. C. </w:t>
      </w:r>
      <w:proofErr w:type="spellStart"/>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Batic</w:t>
      </w:r>
      <w:proofErr w:type="spellEnd"/>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(Ed.), Encoding Emotions in African Languages (pp. 119–137). </w:t>
      </w:r>
      <w:proofErr w:type="spellStart"/>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LINCOM:Europa</w:t>
      </w:r>
      <w:proofErr w:type="spellEnd"/>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https://www.researchgate.net/publication/283641270_Emotion_Language_in_Akan_the_Case_of_Anger</w:t>
      </w: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w:rsidR="2C1CEEFE" w:rsidP="2C1CEEFE" w:rsidRDefault="2C1CEEFE" w14:paraId="1D708D99" w14:textId="50393083">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Dzokoto VA, Osei-Tutu A, Kyei JJ, Twum-Asante M, Attah DA and Ahorsu DK (2018) Emotion Norms, Display Rules, and Regulation in the Akan Society of Ghana: An Exploration Using Proverbs. Front. Psychol. 9:1916. doi:10.3389/fpsyg.2018.01916</w:t>
      </w:r>
    </w:p>
    <w:p w:rsidR="35662731" w:rsidP="35662731" w:rsidRDefault="35662731" w14:paraId="7E8B8987" w14:textId="3ED7DCD2">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Hendricks, LaVelle, Sam Bore, Dean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Aslinia</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Guy </w:t>
      </w:r>
      <w:proofErr w:type="spellStart"/>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Morriss</w:t>
      </w:r>
      <w:proofErr w:type="spellEnd"/>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(2013)</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Effects of Anger on the Brain and Body.” N</w:t>
      </w:r>
      <w:r w:rsidRPr="35662731"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ational Forum Journal of Counseling and Addiction, vol 2, 1.</w:t>
      </w:r>
    </w:p>
    <w:p w:rsidR="35662731" w:rsidP="7CAF4D8F" w:rsidRDefault="35662731" w14:paraId="35DB83F9" w14:textId="60C72660">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CAF4D8F"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Huang, </w:t>
      </w:r>
      <w:r w:rsidRPr="7CAF4D8F"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Shuanfan</w:t>
      </w:r>
      <w:r w:rsidRPr="7CAF4D8F"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(2002). Tsou is different: A cognitive perspective on L</w:t>
      </w:r>
      <w:r w:rsidRPr="7CAF4D8F"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anguage</w:t>
      </w:r>
      <w:r w:rsidRPr="7CAF4D8F"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emotion, and body. Cognitive Linguistics. 13. 167-186. 10.1515/cogl.2002.013.</w:t>
      </w:r>
    </w:p>
    <w:p w:rsidR="35662731" w:rsidP="2C1CEEFE" w:rsidRDefault="35662731" w14:paraId="420ED873" w14:textId="39C2BC42">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Lawson, J. (2021) Broken (in the best possible way). Henry Holt and Co.</w:t>
      </w:r>
    </w:p>
    <w:p w:rsidR="2C1CEEFE" w:rsidP="2C1CEEFE" w:rsidRDefault="2C1CEEFE" w14:paraId="6D9D3C1F" w14:textId="478056C7">
      <w:pPr>
        <w:pStyle w:val="Normal"/>
        <w:bidi w:val="0"/>
        <w:spacing w:after="0" w:afterAutospacing="off" w:line="259"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1CEEFE" w:rsidR="2C1CEEF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Owiredu, C. (2021). Metaphoric and Metonymic Conceptualization of the Nose in Hebrew and Twi. Conspectus: The Journal of the South African Theological Seminary, 36–53. https://journals.co.za/doi/pdf/10.10520/ejc-conspec-v31-n1-a4</w:t>
      </w:r>
    </w:p>
    <w:p w:rsidR="7A7DD729" w:rsidP="2C1CEEFE" w:rsidRDefault="7A7DD729" w14:paraId="55795107" w14:textId="40F7C4BC">
      <w:pPr>
        <w:pStyle w:val="Normal"/>
        <w:bidi w:val="0"/>
        <w:spacing w:after="160" w:line="240" w:lineRule="auto"/>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roofErr w:type="spellStart"/>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Ponsonnet</w:t>
      </w:r>
      <w:proofErr w:type="spell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Maïa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2014</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“Figurative and non-figurative use of body-part words in descriptio</w:t>
      </w:r>
      <w:commentRangeStart w:id="694521492"/>
      <w:commentRangeStart w:id="607374389"/>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ns of</w:t>
      </w:r>
      <w:commentRangeEnd w:id="694521492"/>
      <w:r>
        <w:rPr>
          <w:rStyle w:val="CommentReference"/>
        </w:rPr>
        <w:commentReference w:id="694521492"/>
      </w:r>
      <w:commentRangeEnd w:id="607374389"/>
      <w:r>
        <w:rPr>
          <w:rStyle w:val="CommentReference"/>
        </w:rPr>
        <w:commentReference w:id="607374389"/>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tab/>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emotions in Dalabon (Northern Australia)</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International Journal of Language and Culture, </w:t>
      </w:r>
      <w:r>
        <w:tab/>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John Benjamins </w:t>
      </w:r>
      <w:proofErr w:type="gramStart"/>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Publishing, </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w:t>
      </w:r>
      <w:proofErr w:type="gramEnd"/>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(1), pp.</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98</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2C1CEEFE" w:rsidR="356627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130.</w:t>
      </w: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KD" w:author="Kristin Denham" w:date="2022-03-17T10:11:16" w:id="761913183">
    <w:p w:rsidR="0E63CCB5" w:rsidRDefault="0E63CCB5" w14:paraId="2EFB161F" w14:textId="18C7EC75">
      <w:pPr>
        <w:pStyle w:val="CommentText"/>
      </w:pPr>
      <w:r w:rsidR="0E63CCB5">
        <w:rPr/>
        <w:t>Ok, so I think each of these section topics is HUGE so you really might want to narrow it down and focus on one. Maybe it's worth looking into what has been written on one of these subtopics and then see if your ideas about it may offer something new</w:t>
      </w:r>
      <w:r>
        <w:rPr>
          <w:rStyle w:val="CommentReference"/>
        </w:rPr>
        <w:annotationRef/>
      </w:r>
      <w:r>
        <w:rPr>
          <w:rStyle w:val="CommentReference"/>
        </w:rPr>
        <w:annotationRef/>
      </w:r>
    </w:p>
  </w:comment>
  <w:comment w:initials="SC" w:author="Sylvia Cohen" w:date="2022-03-24T15:02:50" w:id="2109820554">
    <w:p w:rsidR="35662731" w:rsidRDefault="35662731" w14:paraId="374F27B2" w14:textId="00787D4B">
      <w:pPr>
        <w:pStyle w:val="CommentText"/>
      </w:pPr>
      <w:r w:rsidR="35662731">
        <w:rPr/>
        <w:t>Possibly cut for length?</w:t>
      </w:r>
      <w:r>
        <w:rPr>
          <w:rStyle w:val="CommentReference"/>
        </w:rPr>
        <w:annotationRef/>
      </w:r>
    </w:p>
  </w:comment>
  <w:comment w:initials="KD" w:author="Kristin Denham" w:date="2022-03-24T19:37:56" w:id="1992372322">
    <w:p w:rsidR="35662731" w:rsidRDefault="35662731" w14:paraId="30517798" w14:textId="01696C78">
      <w:pPr>
        <w:pStyle w:val="CommentText"/>
      </w:pPr>
      <w:r w:rsidR="35662731">
        <w:rPr/>
        <w:t>or i squished things and got rid of extra lines - that's another option</w:t>
      </w:r>
      <w:r>
        <w:rPr>
          <w:rStyle w:val="CommentReference"/>
        </w:rPr>
        <w:annotationRef/>
      </w:r>
    </w:p>
  </w:comment>
  <w:comment w:initials="SC" w:author="Sylvia Cohen" w:date="2022-03-24T16:49:05" w:id="1117361511">
    <w:p w:rsidR="35662731" w:rsidRDefault="35662731" w14:paraId="1E184001" w14:textId="0FB4339B">
      <w:pPr>
        <w:pStyle w:val="CommentText"/>
      </w:pPr>
      <w:r w:rsidR="35662731">
        <w:rPr/>
        <w:t>I love the magical possibilities of squishing!</w:t>
      </w:r>
      <w:r>
        <w:rPr>
          <w:rStyle w:val="CommentReference"/>
        </w:rPr>
        <w:annotationRef/>
      </w:r>
    </w:p>
  </w:comment>
  <w:comment w:initials="KD" w:author="Kristin Denham" w:date="2022-03-24T19:50:17" w:id="1143230255">
    <w:p w:rsidR="35662731" w:rsidRDefault="35662731" w14:paraId="083BCF68" w14:textId="6537C125">
      <w:pPr>
        <w:pStyle w:val="CommentText"/>
      </w:pPr>
      <w:r w:rsidR="35662731">
        <w:rPr/>
        <w:t>Good! Now, it would be good to add a few lines at the end about what led you to investigate this topic, what  broader impacts and/or next steps there might be. How an in-depth study of the lexical semantics of emotion words in Twi can reveal X or Y</w:t>
      </w:r>
      <w:r>
        <w:rPr>
          <w:rStyle w:val="CommentReference"/>
        </w:rPr>
        <w:annotationRef/>
      </w:r>
    </w:p>
  </w:comment>
  <w:comment w:initials="GU" w:author="Guest User" w:date="2022-03-24T18:02:14" w:id="643550185">
    <w:p w:rsidR="35662731" w:rsidRDefault="35662731" w14:paraId="630D48E8" w14:textId="2B5F70FE">
      <w:pPr>
        <w:pStyle w:val="CommentText"/>
      </w:pPr>
      <w:r w:rsidR="35662731">
        <w:rPr/>
        <w:t>In (3) the "-a" on "gye" is a tense/aspect prefix, I just realized. (Notice that it doesn't show up in all examples of "happy" in the database.) I suggest glossing it -ani-a-gye / eyes-ASP-take or similar, so it's clear that the "a-" is a prefix, making it more comparable to (4) which lacks the affix</w:t>
      </w:r>
      <w:r>
        <w:rPr>
          <w:rStyle w:val="CommentReference"/>
        </w:rPr>
        <w:annotationRef/>
      </w:r>
    </w:p>
  </w:comment>
  <w:comment w:initials="SC" w:author="Sylvia Cohen" w:date="2022-03-24T18:13:47" w:id="1081446302">
    <w:p w:rsidR="35662731" w:rsidRDefault="35662731" w14:paraId="605964E6" w14:textId="7003FC26">
      <w:pPr>
        <w:pStyle w:val="CommentText"/>
      </w:pPr>
      <w:r w:rsidR="35662731">
        <w:rPr/>
        <w:t>Good catch! Thank you! This aspect marker came up in the varieties of the past tense too.</w:t>
      </w:r>
      <w:r>
        <w:rPr>
          <w:rStyle w:val="CommentReference"/>
        </w:rPr>
        <w:annotationRef/>
      </w:r>
    </w:p>
  </w:comment>
  <w:comment w:initials="KD" w:author="Kristin Denham" w:date="2022-03-24T19:50:42" w:id="694521492">
    <w:p w:rsidR="35662731" w:rsidRDefault="35662731" w14:paraId="0AC4504C" w14:textId="0CD797C9">
      <w:pPr>
        <w:pStyle w:val="CommentText"/>
      </w:pPr>
      <w:r w:rsidR="35662731">
        <w:rPr/>
        <w:t>just using APA, which is more typical. i'm sure it doesn't matter</w:t>
      </w:r>
      <w:r>
        <w:rPr>
          <w:rStyle w:val="CommentReference"/>
        </w:rPr>
        <w:annotationRef/>
      </w:r>
    </w:p>
  </w:comment>
  <w:comment w:initials="SC" w:author="Sylvia Cohen" w:date="2022-03-24T16:53:08" w:id="607374389">
    <w:p w:rsidR="35662731" w:rsidRDefault="35662731" w14:paraId="67D09E29" w14:textId="4CD2687D">
      <w:pPr>
        <w:pStyle w:val="CommentText"/>
      </w:pPr>
      <w:r w:rsidR="35662731">
        <w:rPr/>
        <w:t>Good to know though! I think I used Chicago based on what we tended to do in Judy Pine's class, but that might have been because of the anthropology focus.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EFB161F"/>
  <w15:commentEx w15:done="1" w15:paraId="374F27B2"/>
  <w15:commentEx w15:done="1" w15:paraId="30517798" w15:paraIdParent="374F27B2"/>
  <w15:commentEx w15:done="1" w15:paraId="1E184001" w15:paraIdParent="374F27B2"/>
  <w15:commentEx w15:done="1" w15:paraId="083BCF68"/>
  <w15:commentEx w15:done="1" w15:paraId="630D48E8"/>
  <w15:commentEx w15:done="1" w15:paraId="605964E6" w15:paraIdParent="630D48E8"/>
  <w15:commentEx w15:done="1" w15:paraId="0AC4504C"/>
  <w15:commentEx w15:done="1" w15:paraId="67D09E29" w15:paraIdParent="0AC4504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2B08D8" w16cex:dateUtc="2022-03-24T23:53:08.909Z"/>
  <w16cex:commentExtensible w16cex:durableId="2BFA86C0" w16cex:dateUtc="2022-03-24T23:50:42.459Z"/>
  <w16cex:commentExtensible w16cex:durableId="0C0823DA" w16cex:dateUtc="2022-03-17T17:11:16.914Z"/>
  <w16cex:commentExtensible w16cex:durableId="531AA3B0" w16cex:dateUtc="2022-03-25T01:13:47.28Z"/>
  <w16cex:commentExtensible w16cex:durableId="36B2337B" w16cex:dateUtc="2022-03-25T01:02:14.231Z"/>
  <w16cex:commentExtensible w16cex:durableId="7F80A73E" w16cex:dateUtc="2022-03-24T23:50:17.468Z"/>
  <w16cex:commentExtensible w16cex:durableId="5CF7712A" w16cex:dateUtc="2022-03-24T23:49:05.722Z"/>
  <w16cex:commentExtensible w16cex:durableId="0AB6310E" w16cex:dateUtc="2022-03-24T23:37:56.792Z"/>
  <w16cex:commentExtensible w16cex:durableId="124965B3" w16cex:dateUtc="2022-03-24T22:02:50.059Z"/>
</w16cex:commentsExtensible>
</file>

<file path=word/commentsIds.xml><?xml version="1.0" encoding="utf-8"?>
<w16cid:commentsIds xmlns:mc="http://schemas.openxmlformats.org/markup-compatibility/2006" xmlns:w16cid="http://schemas.microsoft.com/office/word/2016/wordml/cid" mc:Ignorable="w16cid">
  <w16cid:commentId w16cid:paraId="2EFB161F" w16cid:durableId="0C0823DA"/>
  <w16cid:commentId w16cid:paraId="374F27B2" w16cid:durableId="124965B3"/>
  <w16cid:commentId w16cid:paraId="30517798" w16cid:durableId="0AB6310E"/>
  <w16cid:commentId w16cid:paraId="1E184001" w16cid:durableId="5CF7712A"/>
  <w16cid:commentId w16cid:paraId="083BCF68" w16cid:durableId="7F80A73E"/>
  <w16cid:commentId w16cid:paraId="630D48E8" w16cid:durableId="36B2337B"/>
  <w16cid:commentId w16cid:paraId="605964E6" w16cid:durableId="531AA3B0"/>
  <w16cid:commentId w16cid:paraId="0AC4504C" w16cid:durableId="2BFA86C0"/>
  <w16cid:commentId w16cid:paraId="67D09E29" w16cid:durableId="612B08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14="http://schemas.microsoft.com/office/word/2010/wordml" xmlns:w="http://schemas.openxmlformats.org/wordprocessingml/2006/main">
  <w:footnote w:type="separator" w:id="-1">
    <w:p w:rsidR="35662731" w:rsidRDefault="35662731" w14:paraId="00CA42D6" w14:textId="17300B42">
      <w:pPr>
        <w:spacing w:after="0" w:line="240" w:lineRule="auto"/>
      </w:pPr>
      <w:r>
        <w:separator/>
      </w:r>
    </w:p>
  </w:footnote>
  <w:footnote w:type="continuationSeparator" w:id="0">
    <w:p w:rsidR="35662731" w:rsidRDefault="35662731" w14:paraId="26FAFAAC" w14:textId="51A52B78">
      <w:pPr>
        <w:spacing w:after="0" w:line="240" w:lineRule="auto"/>
      </w:pPr>
      <w:r>
        <w:continuationSeparator/>
      </w:r>
    </w:p>
  </w:footnote>
  <w:footnote w:id="17377">
    <w:p w:rsidR="35662731" w:rsidP="35662731" w:rsidRDefault="35662731" w14:paraId="121FEDD0" w14:textId="4424F062">
      <w:pPr>
        <w:pStyle w:val="FootnoteText"/>
        <w:bidi w:val="0"/>
      </w:pPr>
      <w:r w:rsidRPr="35662731">
        <w:rPr>
          <w:rStyle w:val="FootnoteReference"/>
          <w:sz w:val="20"/>
          <w:szCs w:val="20"/>
        </w:rPr>
        <w:footnoteRef/>
      </w:r>
      <w:r w:rsidRPr="35662731" w:rsidR="35662731">
        <w:rPr>
          <w:sz w:val="20"/>
          <w:szCs w:val="20"/>
        </w:rPr>
        <w:t xml:space="preserve"> Twi data is presented in the standard orthography. </w:t>
      </w:r>
    </w:p>
  </w:footnote>
</w:footnotes>
</file>

<file path=word/intelligence2.xml><?xml version="1.0" encoding="utf-8"?>
<int2:intelligence xmlns:int2="http://schemas.microsoft.com/office/intelligence/2020/intelligence">
  <int2:observations>
    <int2:textHash int2:hashCode="n2fUDIQPK8Chgz" int2:id="zq153EQY">
      <int2:state int2:type="LegacyProofing" int2:value="Rejected"/>
    </int2:textHash>
    <int2:textHash int2:hashCode="0LwaPGl6K6KREV" int2:id="Burd92Hn">
      <int2:state int2:type="LegacyProofing" int2:value="Rejected"/>
    </int2:textHash>
    <int2:textHash int2:hashCode="3aKsP3YcWmO9eC" int2:id="uSQmeB4n">
      <int2:state int2:type="AugLoop_Text_Critique" int2:value="Rejected"/>
    </int2:textHash>
    <int2:textHash int2:hashCode="xA3z4NInsiIR1Y" int2:id="puxlsqOW">
      <int2:state int2:type="AugLoop_Text_Critique" int2:value="Rejected"/>
    </int2:textHash>
    <int2:textHash int2:hashCode="YYCWDix6GEYDoT" int2:id="xxlPzuya">
      <int2:state int2:type="AugLoop_Text_Critique" int2:value="Rejected"/>
    </int2:textHash>
    <int2:bookmark int2:bookmarkName="_Int_vqNKeJRD" int2:invalidationBookmarkName="" int2:hashCode="eOOrSxNO0GjP4K" int2:id="OuSa05EM">
      <int2:state int2:type="LegacyProofing" int2:value="Rejected"/>
    </int2:bookmark>
    <int2:bookmark int2:bookmarkName="_Int_9XIoWFim" int2:invalidationBookmarkName="" int2:hashCode="eOOrSxNO0GjP4K" int2:id="90rL6Abn">
      <int2:state int2:type="LegacyProofing" int2:value="Rejected"/>
    </int2:bookmark>
    <int2:bookmark int2:bookmarkName="_Int_ctb0hj2U" int2:invalidationBookmarkName="" int2:hashCode="V4Da9tsLAT2/go" int2:id="ORwf5mKR">
      <int2:state int2:type="LegacyProofing" int2:value="Rejected"/>
    </int2:bookmark>
    <int2:bookmark int2:bookmarkName="_Int_tiEmACE2" int2:invalidationBookmarkName="" int2:hashCode="SmIo5QILz8r76C" int2:id="kRAd0Etm">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Sylvia Cohen">
    <w15:presenceInfo w15:providerId="AD" w15:userId="S::cohens4@wwu.edu::ba022e18-0503-4031-aee6-b6acbe46a27c"/>
  </w15:person>
  <w15:person w15:author="Kristin Denham">
    <w15:presenceInfo w15:providerId="AD" w15:userId="S::denham@wwu.edu::8cb6304c-0a3d-409f-9025-c37398e105ba"/>
  </w15:person>
  <w15:person w15:author="Guest User">
    <w15:presenceInfo w15:providerId="AD" w15:userId="S::urn:spo:anon#136c3913651663a965f42743e320bedf6f093b35f21e8484b9968d1a6c0fc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4FD735"/>
    <w:rsid w:val="001BAD2E"/>
    <w:rsid w:val="00295505"/>
    <w:rsid w:val="006049E4"/>
    <w:rsid w:val="007FBCBE"/>
    <w:rsid w:val="00B82FC1"/>
    <w:rsid w:val="0108E7C9"/>
    <w:rsid w:val="0119EBF5"/>
    <w:rsid w:val="0199BCDE"/>
    <w:rsid w:val="01B2E53B"/>
    <w:rsid w:val="01B2E53B"/>
    <w:rsid w:val="0207C292"/>
    <w:rsid w:val="021861D4"/>
    <w:rsid w:val="021B8D1F"/>
    <w:rsid w:val="021E9A8B"/>
    <w:rsid w:val="0234DB3E"/>
    <w:rsid w:val="0332DAAB"/>
    <w:rsid w:val="03B43235"/>
    <w:rsid w:val="043A8B09"/>
    <w:rsid w:val="04607FD9"/>
    <w:rsid w:val="04DB663F"/>
    <w:rsid w:val="04DEDF99"/>
    <w:rsid w:val="04E8CFCB"/>
    <w:rsid w:val="04ED6DA7"/>
    <w:rsid w:val="04FCC628"/>
    <w:rsid w:val="05145C94"/>
    <w:rsid w:val="0542707D"/>
    <w:rsid w:val="059398BF"/>
    <w:rsid w:val="05B5E475"/>
    <w:rsid w:val="07040098"/>
    <w:rsid w:val="072644B3"/>
    <w:rsid w:val="07AEA532"/>
    <w:rsid w:val="07D00B93"/>
    <w:rsid w:val="07D1B417"/>
    <w:rsid w:val="0863FEBA"/>
    <w:rsid w:val="08A5143B"/>
    <w:rsid w:val="08B8AC99"/>
    <w:rsid w:val="08BF80E5"/>
    <w:rsid w:val="08EF7C55"/>
    <w:rsid w:val="092A0C33"/>
    <w:rsid w:val="09541FF0"/>
    <w:rsid w:val="09546CC6"/>
    <w:rsid w:val="09B3BA07"/>
    <w:rsid w:val="0A1D7F6C"/>
    <w:rsid w:val="0A5EE194"/>
    <w:rsid w:val="0AEA0A76"/>
    <w:rsid w:val="0B3AEAFA"/>
    <w:rsid w:val="0B5CAF2B"/>
    <w:rsid w:val="0C07FC50"/>
    <w:rsid w:val="0C0DCD7C"/>
    <w:rsid w:val="0C26F646"/>
    <w:rsid w:val="0C845624"/>
    <w:rsid w:val="0CA27302"/>
    <w:rsid w:val="0CE0BB4E"/>
    <w:rsid w:val="0CF207D7"/>
    <w:rsid w:val="0D6E488B"/>
    <w:rsid w:val="0D778DE5"/>
    <w:rsid w:val="0D9AE06B"/>
    <w:rsid w:val="0DAA72BE"/>
    <w:rsid w:val="0E63CCB5"/>
    <w:rsid w:val="0E6E02CD"/>
    <w:rsid w:val="0E7B2790"/>
    <w:rsid w:val="0E7C8BAF"/>
    <w:rsid w:val="0EC174F0"/>
    <w:rsid w:val="0EE952C3"/>
    <w:rsid w:val="0F4AE13E"/>
    <w:rsid w:val="0F547312"/>
    <w:rsid w:val="0F547312"/>
    <w:rsid w:val="0FAA30DD"/>
    <w:rsid w:val="100E5C1D"/>
    <w:rsid w:val="1010053D"/>
    <w:rsid w:val="103FDFD4"/>
    <w:rsid w:val="103FDFD4"/>
    <w:rsid w:val="1057D846"/>
    <w:rsid w:val="106BF1DA"/>
    <w:rsid w:val="108A0381"/>
    <w:rsid w:val="108CC0F0"/>
    <w:rsid w:val="1096064A"/>
    <w:rsid w:val="10EEBC7B"/>
    <w:rsid w:val="111BF5BB"/>
    <w:rsid w:val="117F475B"/>
    <w:rsid w:val="11838A91"/>
    <w:rsid w:val="11F442D9"/>
    <w:rsid w:val="1236A79B"/>
    <w:rsid w:val="126C19E2"/>
    <w:rsid w:val="126E518E"/>
    <w:rsid w:val="1287C8AA"/>
    <w:rsid w:val="12A001DE"/>
    <w:rsid w:val="12BF63E8"/>
    <w:rsid w:val="12C785A2"/>
    <w:rsid w:val="13A5EED1"/>
    <w:rsid w:val="13FD89F3"/>
    <w:rsid w:val="1424A07A"/>
    <w:rsid w:val="1444E107"/>
    <w:rsid w:val="14635603"/>
    <w:rsid w:val="147B7BAD"/>
    <w:rsid w:val="147B7BAD"/>
    <w:rsid w:val="1491EB7C"/>
    <w:rsid w:val="14B086D9"/>
    <w:rsid w:val="14B6E81D"/>
    <w:rsid w:val="14B73A1F"/>
    <w:rsid w:val="14B7E537"/>
    <w:rsid w:val="14E3F15F"/>
    <w:rsid w:val="14E3F15F"/>
    <w:rsid w:val="14F705CC"/>
    <w:rsid w:val="1522C5A9"/>
    <w:rsid w:val="156E13E6"/>
    <w:rsid w:val="15898043"/>
    <w:rsid w:val="158A958A"/>
    <w:rsid w:val="15937154"/>
    <w:rsid w:val="15A700C0"/>
    <w:rsid w:val="15C070DB"/>
    <w:rsid w:val="15FF2664"/>
    <w:rsid w:val="15FF2664"/>
    <w:rsid w:val="1632EFCE"/>
    <w:rsid w:val="163866D2"/>
    <w:rsid w:val="1639D7E7"/>
    <w:rsid w:val="1653F506"/>
    <w:rsid w:val="1696B596"/>
    <w:rsid w:val="16A90002"/>
    <w:rsid w:val="16E04227"/>
    <w:rsid w:val="17D4F486"/>
    <w:rsid w:val="17E7D7E1"/>
    <w:rsid w:val="17EE88DF"/>
    <w:rsid w:val="17EF85F9"/>
    <w:rsid w:val="180B34C1"/>
    <w:rsid w:val="1831C95C"/>
    <w:rsid w:val="185DDB62"/>
    <w:rsid w:val="18A5E91F"/>
    <w:rsid w:val="18BD3ADB"/>
    <w:rsid w:val="18C0C9F3"/>
    <w:rsid w:val="18D32827"/>
    <w:rsid w:val="191C6A9C"/>
    <w:rsid w:val="1933A458"/>
    <w:rsid w:val="19A1BE78"/>
    <w:rsid w:val="19AEFAF8"/>
    <w:rsid w:val="19B76282"/>
    <w:rsid w:val="19E62C61"/>
    <w:rsid w:val="1A10B0B1"/>
    <w:rsid w:val="1A683AED"/>
    <w:rsid w:val="1A8B85BF"/>
    <w:rsid w:val="1A92DA8F"/>
    <w:rsid w:val="1AB4B302"/>
    <w:rsid w:val="1AF1B474"/>
    <w:rsid w:val="1B458817"/>
    <w:rsid w:val="1BB9B0CC"/>
    <w:rsid w:val="1BDD89E1"/>
    <w:rsid w:val="1BE080B5"/>
    <w:rsid w:val="1BF9D70E"/>
    <w:rsid w:val="1C4A85E1"/>
    <w:rsid w:val="1CE15878"/>
    <w:rsid w:val="1D4F83AB"/>
    <w:rsid w:val="1D5F080D"/>
    <w:rsid w:val="1D63A38B"/>
    <w:rsid w:val="1D8BFD12"/>
    <w:rsid w:val="1D93262B"/>
    <w:rsid w:val="1DA39397"/>
    <w:rsid w:val="1DAC59BF"/>
    <w:rsid w:val="1DE65642"/>
    <w:rsid w:val="1E459F20"/>
    <w:rsid w:val="1F47DCAB"/>
    <w:rsid w:val="1F634A1C"/>
    <w:rsid w:val="1F7F9BEC"/>
    <w:rsid w:val="1F9466CE"/>
    <w:rsid w:val="1FCEF2D2"/>
    <w:rsid w:val="2027E47E"/>
    <w:rsid w:val="20350941"/>
    <w:rsid w:val="20F0927D"/>
    <w:rsid w:val="211B6C4D"/>
    <w:rsid w:val="220FC9F3"/>
    <w:rsid w:val="2223FA22"/>
    <w:rsid w:val="22A69C8A"/>
    <w:rsid w:val="23398FFB"/>
    <w:rsid w:val="233CB4E1"/>
    <w:rsid w:val="2349B1CA"/>
    <w:rsid w:val="2367FC34"/>
    <w:rsid w:val="2378384B"/>
    <w:rsid w:val="23E98AEF"/>
    <w:rsid w:val="2439BCD5"/>
    <w:rsid w:val="24426CEB"/>
    <w:rsid w:val="24E5822B"/>
    <w:rsid w:val="24F5861B"/>
    <w:rsid w:val="25855B50"/>
    <w:rsid w:val="2586249E"/>
    <w:rsid w:val="258C58B2"/>
    <w:rsid w:val="25C403A0"/>
    <w:rsid w:val="25DAE865"/>
    <w:rsid w:val="2604CBF2"/>
    <w:rsid w:val="26361F92"/>
    <w:rsid w:val="264E3304"/>
    <w:rsid w:val="26972602"/>
    <w:rsid w:val="26AFD90D"/>
    <w:rsid w:val="26EA9825"/>
    <w:rsid w:val="2721F4FF"/>
    <w:rsid w:val="27449ADD"/>
    <w:rsid w:val="279CBCEA"/>
    <w:rsid w:val="27AF5926"/>
    <w:rsid w:val="27AF5926"/>
    <w:rsid w:val="27EA0365"/>
    <w:rsid w:val="2839A371"/>
    <w:rsid w:val="284FDAAC"/>
    <w:rsid w:val="286D4029"/>
    <w:rsid w:val="28BF297F"/>
    <w:rsid w:val="28F94F5B"/>
    <w:rsid w:val="2952DF80"/>
    <w:rsid w:val="2980F369"/>
    <w:rsid w:val="29E89036"/>
    <w:rsid w:val="29E8CFFD"/>
    <w:rsid w:val="29EBAB0D"/>
    <w:rsid w:val="29EBAB0D"/>
    <w:rsid w:val="2A2A4850"/>
    <w:rsid w:val="2A41D183"/>
    <w:rsid w:val="2A618347"/>
    <w:rsid w:val="2A7C14BA"/>
    <w:rsid w:val="2AD45DAC"/>
    <w:rsid w:val="2B639967"/>
    <w:rsid w:val="2B8458A0"/>
    <w:rsid w:val="2C0D84CB"/>
    <w:rsid w:val="2C1CEEFE"/>
    <w:rsid w:val="2C8A8042"/>
    <w:rsid w:val="2CC031F7"/>
    <w:rsid w:val="2D3BDE73"/>
    <w:rsid w:val="2DC47528"/>
    <w:rsid w:val="2DC8366F"/>
    <w:rsid w:val="2DD22876"/>
    <w:rsid w:val="2E2E3E29"/>
    <w:rsid w:val="2E596A68"/>
    <w:rsid w:val="2E5B47BF"/>
    <w:rsid w:val="2EA5F3D3"/>
    <w:rsid w:val="2EA5F3D3"/>
    <w:rsid w:val="2ED714A2"/>
    <w:rsid w:val="2F1631CF"/>
    <w:rsid w:val="2F91C940"/>
    <w:rsid w:val="2FC8E791"/>
    <w:rsid w:val="301B2F99"/>
    <w:rsid w:val="3044B556"/>
    <w:rsid w:val="30581181"/>
    <w:rsid w:val="306A6143"/>
    <w:rsid w:val="3070326F"/>
    <w:rsid w:val="30D1788D"/>
    <w:rsid w:val="3133F54F"/>
    <w:rsid w:val="31352022"/>
    <w:rsid w:val="31910B2A"/>
    <w:rsid w:val="31B610D1"/>
    <w:rsid w:val="31B6FFFA"/>
    <w:rsid w:val="31DBF6A9"/>
    <w:rsid w:val="31E085B7"/>
    <w:rsid w:val="320EB564"/>
    <w:rsid w:val="3257B898"/>
    <w:rsid w:val="3271445E"/>
    <w:rsid w:val="328E4C24"/>
    <w:rsid w:val="3297E64B"/>
    <w:rsid w:val="338FEFEF"/>
    <w:rsid w:val="33A048AC"/>
    <w:rsid w:val="33A7D331"/>
    <w:rsid w:val="33BCC5F0"/>
    <w:rsid w:val="34395CD6"/>
    <w:rsid w:val="34EEA0BC"/>
    <w:rsid w:val="3543A392"/>
    <w:rsid w:val="35662731"/>
    <w:rsid w:val="3584D93A"/>
    <w:rsid w:val="35C5ECE6"/>
    <w:rsid w:val="35D09160"/>
    <w:rsid w:val="35DB3DD1"/>
    <w:rsid w:val="364B2E71"/>
    <w:rsid w:val="365BCDB3"/>
    <w:rsid w:val="36A933B8"/>
    <w:rsid w:val="36D7E96E"/>
    <w:rsid w:val="36DF73F3"/>
    <w:rsid w:val="3721E37C"/>
    <w:rsid w:val="375A97C2"/>
    <w:rsid w:val="37950925"/>
    <w:rsid w:val="37A461A6"/>
    <w:rsid w:val="37D5206F"/>
    <w:rsid w:val="37ED21D3"/>
    <w:rsid w:val="38320FD0"/>
    <w:rsid w:val="384B382D"/>
    <w:rsid w:val="386E54A7"/>
    <w:rsid w:val="38BE1D2A"/>
    <w:rsid w:val="391216EB"/>
    <w:rsid w:val="3914C97F"/>
    <w:rsid w:val="3914C97F"/>
    <w:rsid w:val="39256E1C"/>
    <w:rsid w:val="3972A947"/>
    <w:rsid w:val="3988F234"/>
    <w:rsid w:val="39CDE031"/>
    <w:rsid w:val="39E0D47A"/>
    <w:rsid w:val="3A6294C8"/>
    <w:rsid w:val="3AB4CA7F"/>
    <w:rsid w:val="3AC2DA0B"/>
    <w:rsid w:val="3ADDE4BE"/>
    <w:rsid w:val="3B1EC513"/>
    <w:rsid w:val="3B1EC513"/>
    <w:rsid w:val="3B4272E6"/>
    <w:rsid w:val="3B996E3D"/>
    <w:rsid w:val="3BA5F4CA"/>
    <w:rsid w:val="3BE2DFE7"/>
    <w:rsid w:val="3BF4B4D7"/>
    <w:rsid w:val="3C2B48A6"/>
    <w:rsid w:val="3C382E17"/>
    <w:rsid w:val="3CA76A99"/>
    <w:rsid w:val="3CC51AEA"/>
    <w:rsid w:val="3CD2075C"/>
    <w:rsid w:val="3D21CBD8"/>
    <w:rsid w:val="3D240384"/>
    <w:rsid w:val="3D9E343A"/>
    <w:rsid w:val="3DEC866B"/>
    <w:rsid w:val="3E4E2F2E"/>
    <w:rsid w:val="3E79B6DF"/>
    <w:rsid w:val="3E9A2DD4"/>
    <w:rsid w:val="3ECE5BE5"/>
    <w:rsid w:val="3F5E4B49"/>
    <w:rsid w:val="3FE29E8D"/>
    <w:rsid w:val="40060106"/>
    <w:rsid w:val="4035E3ED"/>
    <w:rsid w:val="404F0C4A"/>
    <w:rsid w:val="408BF077"/>
    <w:rsid w:val="40B2DF64"/>
    <w:rsid w:val="40B6510A"/>
    <w:rsid w:val="40CCD0CC"/>
    <w:rsid w:val="40CCD0CC"/>
    <w:rsid w:val="410F9B49"/>
    <w:rsid w:val="4124272D"/>
    <w:rsid w:val="4127C8EA"/>
    <w:rsid w:val="4127C8EA"/>
    <w:rsid w:val="416492CF"/>
    <w:rsid w:val="418238CB"/>
    <w:rsid w:val="41F43FE1"/>
    <w:rsid w:val="4211B36B"/>
    <w:rsid w:val="42488701"/>
    <w:rsid w:val="429D89D7"/>
    <w:rsid w:val="42B16EAC"/>
    <w:rsid w:val="42BFF78E"/>
    <w:rsid w:val="432CBEA2"/>
    <w:rsid w:val="43488867"/>
    <w:rsid w:val="43488867"/>
    <w:rsid w:val="436FD758"/>
    <w:rsid w:val="43876706"/>
    <w:rsid w:val="43D350BF"/>
    <w:rsid w:val="43E9564E"/>
    <w:rsid w:val="4429FFB5"/>
    <w:rsid w:val="443303E5"/>
    <w:rsid w:val="44389F9F"/>
    <w:rsid w:val="44395A38"/>
    <w:rsid w:val="44400B36"/>
    <w:rsid w:val="44AFC1B0"/>
    <w:rsid w:val="44D97229"/>
    <w:rsid w:val="453023D9"/>
    <w:rsid w:val="45340342"/>
    <w:rsid w:val="453F4689"/>
    <w:rsid w:val="4549D1A0"/>
    <w:rsid w:val="4560C5B9"/>
    <w:rsid w:val="456BFE52"/>
    <w:rsid w:val="45A9907E"/>
    <w:rsid w:val="45D47000"/>
    <w:rsid w:val="45DE6FF3"/>
    <w:rsid w:val="461BF946"/>
    <w:rsid w:val="46B2CBDD"/>
    <w:rsid w:val="46BAA9B3"/>
    <w:rsid w:val="475D5A4C"/>
    <w:rsid w:val="4777FDFA"/>
    <w:rsid w:val="479099E4"/>
    <w:rsid w:val="47B1C104"/>
    <w:rsid w:val="47BAEC75"/>
    <w:rsid w:val="47D0F204"/>
    <w:rsid w:val="47E6FE7B"/>
    <w:rsid w:val="480535A1"/>
    <w:rsid w:val="48119B6B"/>
    <w:rsid w:val="4840F5D2"/>
    <w:rsid w:val="4869C91C"/>
    <w:rsid w:val="48A6C1E2"/>
    <w:rsid w:val="48A6C1E2"/>
    <w:rsid w:val="49052AEE"/>
    <w:rsid w:val="49067508"/>
    <w:rsid w:val="492F3912"/>
    <w:rsid w:val="4930283B"/>
    <w:rsid w:val="49451AFA"/>
    <w:rsid w:val="49742253"/>
    <w:rsid w:val="49ADD275"/>
    <w:rsid w:val="49EBF181"/>
    <w:rsid w:val="4A1B0E7F"/>
    <w:rsid w:val="4A1EB03C"/>
    <w:rsid w:val="4A22FC05"/>
    <w:rsid w:val="4A3C70ED"/>
    <w:rsid w:val="4A3F6F75"/>
    <w:rsid w:val="4A5D3350"/>
    <w:rsid w:val="4A88D00C"/>
    <w:rsid w:val="4AA81695"/>
    <w:rsid w:val="4ACBF89C"/>
    <w:rsid w:val="4AD964DA"/>
    <w:rsid w:val="4B20FB72"/>
    <w:rsid w:val="4B94C0E3"/>
    <w:rsid w:val="4BBA809D"/>
    <w:rsid w:val="4C122C0E"/>
    <w:rsid w:val="4C2DF9AA"/>
    <w:rsid w:val="4C64FB82"/>
    <w:rsid w:val="4CC26611"/>
    <w:rsid w:val="4D1EC745"/>
    <w:rsid w:val="4DD4F5F4"/>
    <w:rsid w:val="4DFBABD8"/>
    <w:rsid w:val="4E09339C"/>
    <w:rsid w:val="4F03BC7A"/>
    <w:rsid w:val="4F30A473"/>
    <w:rsid w:val="4F69E782"/>
    <w:rsid w:val="4F7C5C99"/>
    <w:rsid w:val="4F8D47F9"/>
    <w:rsid w:val="500384F3"/>
    <w:rsid w:val="50A71A1D"/>
    <w:rsid w:val="51016ACD"/>
    <w:rsid w:val="5107B8D0"/>
    <w:rsid w:val="51182CFA"/>
    <w:rsid w:val="5192EF8A"/>
    <w:rsid w:val="5195D734"/>
    <w:rsid w:val="51D9134E"/>
    <w:rsid w:val="522E0DEA"/>
    <w:rsid w:val="523F5A73"/>
    <w:rsid w:val="524C663D"/>
    <w:rsid w:val="5287A1E9"/>
    <w:rsid w:val="52980822"/>
    <w:rsid w:val="52C094B8"/>
    <w:rsid w:val="52C094B8"/>
    <w:rsid w:val="52DDEDB4"/>
    <w:rsid w:val="53015B64"/>
    <w:rsid w:val="5319E357"/>
    <w:rsid w:val="5334BD6D"/>
    <w:rsid w:val="5374E3AF"/>
    <w:rsid w:val="538B4642"/>
    <w:rsid w:val="53DEBADF"/>
    <w:rsid w:val="542092DA"/>
    <w:rsid w:val="54455B18"/>
    <w:rsid w:val="5461A85B"/>
    <w:rsid w:val="546580D7"/>
    <w:rsid w:val="54787520"/>
    <w:rsid w:val="547EA934"/>
    <w:rsid w:val="54C35E14"/>
    <w:rsid w:val="54CA904C"/>
    <w:rsid w:val="54CA904C"/>
    <w:rsid w:val="54F7D889"/>
    <w:rsid w:val="54FE341E"/>
    <w:rsid w:val="553F89AC"/>
    <w:rsid w:val="5573A30E"/>
    <w:rsid w:val="558B397A"/>
    <w:rsid w:val="55BF42AB"/>
    <w:rsid w:val="55FB1D24"/>
    <w:rsid w:val="55FC8143"/>
    <w:rsid w:val="56144581"/>
    <w:rsid w:val="565F2E75"/>
    <w:rsid w:val="56694857"/>
    <w:rsid w:val="56CFCEBD"/>
    <w:rsid w:val="5719434B"/>
    <w:rsid w:val="57DEC3A1"/>
    <w:rsid w:val="57EF0633"/>
    <w:rsid w:val="58258218"/>
    <w:rsid w:val="586B9F1E"/>
    <w:rsid w:val="5911B44E"/>
    <w:rsid w:val="5920012A"/>
    <w:rsid w:val="5922C16C"/>
    <w:rsid w:val="59342205"/>
    <w:rsid w:val="5971F316"/>
    <w:rsid w:val="59752C39"/>
    <w:rsid w:val="59C1AF42"/>
    <w:rsid w:val="5A043AB9"/>
    <w:rsid w:val="5A15F77F"/>
    <w:rsid w:val="5A2A96ED"/>
    <w:rsid w:val="5AF4535C"/>
    <w:rsid w:val="5AF7762A"/>
    <w:rsid w:val="5B0EA591"/>
    <w:rsid w:val="5B24F53C"/>
    <w:rsid w:val="5B7CE80F"/>
    <w:rsid w:val="5B96A7E4"/>
    <w:rsid w:val="5BCC6B32"/>
    <w:rsid w:val="5BD38C11"/>
    <w:rsid w:val="5BD4F030"/>
    <w:rsid w:val="5BF4523A"/>
    <w:rsid w:val="5BF95126"/>
    <w:rsid w:val="5BFC73F4"/>
    <w:rsid w:val="5C6CB1F0"/>
    <w:rsid w:val="5CC0C59D"/>
    <w:rsid w:val="5CD889DB"/>
    <w:rsid w:val="5CF8F33B"/>
    <w:rsid w:val="5D194FE8"/>
    <w:rsid w:val="5D401EB1"/>
    <w:rsid w:val="5D7D7E0C"/>
    <w:rsid w:val="5DEE6ACB"/>
    <w:rsid w:val="5DEF59F4"/>
    <w:rsid w:val="5E2E87AE"/>
    <w:rsid w:val="5E2F16EC"/>
    <w:rsid w:val="5E7BF808"/>
    <w:rsid w:val="5E9EBACF"/>
    <w:rsid w:val="5EBD5A30"/>
    <w:rsid w:val="5FC7C47F"/>
    <w:rsid w:val="5FC7CC76"/>
    <w:rsid w:val="6017C869"/>
    <w:rsid w:val="603A3620"/>
    <w:rsid w:val="60737C3D"/>
    <w:rsid w:val="611C0B9A"/>
    <w:rsid w:val="61402313"/>
    <w:rsid w:val="615B91CE"/>
    <w:rsid w:val="61B897B6"/>
    <w:rsid w:val="61BD3334"/>
    <w:rsid w:val="61D65B91"/>
    <w:rsid w:val="61D6F5AA"/>
    <w:rsid w:val="61DC8FE8"/>
    <w:rsid w:val="61FA6777"/>
    <w:rsid w:val="62089BA0"/>
    <w:rsid w:val="624F6A4D"/>
    <w:rsid w:val="6281B5AC"/>
    <w:rsid w:val="62A93C11"/>
    <w:rsid w:val="630344AA"/>
    <w:rsid w:val="631FED8C"/>
    <w:rsid w:val="6339A660"/>
    <w:rsid w:val="633E6288"/>
    <w:rsid w:val="63546817"/>
    <w:rsid w:val="6372C60B"/>
    <w:rsid w:val="63AA5F71"/>
    <w:rsid w:val="63B6965A"/>
    <w:rsid w:val="63DCBBA0"/>
    <w:rsid w:val="63E83C26"/>
    <w:rsid w:val="63E83C26"/>
    <w:rsid w:val="641A6F82"/>
    <w:rsid w:val="6428CCDA"/>
    <w:rsid w:val="64820D45"/>
    <w:rsid w:val="64853013"/>
    <w:rsid w:val="64F25893"/>
    <w:rsid w:val="64F56E0F"/>
    <w:rsid w:val="651430AA"/>
    <w:rsid w:val="655266BB"/>
    <w:rsid w:val="65639942"/>
    <w:rsid w:val="65664BD6"/>
    <w:rsid w:val="65E81C17"/>
    <w:rsid w:val="6621BD0F"/>
    <w:rsid w:val="66522143"/>
    <w:rsid w:val="66522143"/>
    <w:rsid w:val="6668970C"/>
    <w:rsid w:val="666E314A"/>
    <w:rsid w:val="66A9CCB4"/>
    <w:rsid w:val="67571F0D"/>
    <w:rsid w:val="67571F0D"/>
    <w:rsid w:val="677021EB"/>
    <w:rsid w:val="68195A2C"/>
    <w:rsid w:val="6829F955"/>
    <w:rsid w:val="6834623E"/>
    <w:rsid w:val="684BD16C"/>
    <w:rsid w:val="6853E630"/>
    <w:rsid w:val="68616AB1"/>
    <w:rsid w:val="686C64C4"/>
    <w:rsid w:val="688211A7"/>
    <w:rsid w:val="68B9FC9F"/>
    <w:rsid w:val="6937A6D9"/>
    <w:rsid w:val="698A5C37"/>
    <w:rsid w:val="6A0C4088"/>
    <w:rsid w:val="6A189916"/>
    <w:rsid w:val="6A9B2599"/>
    <w:rsid w:val="6AA7C2AD"/>
    <w:rsid w:val="6ABB8D3A"/>
    <w:rsid w:val="6AD4DB59"/>
    <w:rsid w:val="6B4FD735"/>
    <w:rsid w:val="6B7B342A"/>
    <w:rsid w:val="6B990B73"/>
    <w:rsid w:val="6BCF0694"/>
    <w:rsid w:val="6BE7CD85"/>
    <w:rsid w:val="6C2D77DA"/>
    <w:rsid w:val="6C575D9B"/>
    <w:rsid w:val="6C8EA40C"/>
    <w:rsid w:val="6CA96A55"/>
    <w:rsid w:val="6CB8DF07"/>
    <w:rsid w:val="6CBE61B7"/>
    <w:rsid w:val="6D07D361"/>
    <w:rsid w:val="6D1BB377"/>
    <w:rsid w:val="6D3275A4"/>
    <w:rsid w:val="6D528134"/>
    <w:rsid w:val="6D6AD6F5"/>
    <w:rsid w:val="6D9DE9E3"/>
    <w:rsid w:val="6DAAAD7D"/>
    <w:rsid w:val="6DB335B6"/>
    <w:rsid w:val="6DB3B841"/>
    <w:rsid w:val="6DB45CAF"/>
    <w:rsid w:val="6E02D9F8"/>
    <w:rsid w:val="6E0A4EAE"/>
    <w:rsid w:val="6E926B8C"/>
    <w:rsid w:val="6F293E23"/>
    <w:rsid w:val="6F4F0617"/>
    <w:rsid w:val="6F502D10"/>
    <w:rsid w:val="6F7D90B5"/>
    <w:rsid w:val="6F9BB140"/>
    <w:rsid w:val="6FA61F0F"/>
    <w:rsid w:val="6FA6E85D"/>
    <w:rsid w:val="6FAD1C71"/>
    <w:rsid w:val="6FE4C75F"/>
    <w:rsid w:val="70EDB5E8"/>
    <w:rsid w:val="70F6CF1B"/>
    <w:rsid w:val="7127269C"/>
    <w:rsid w:val="7142B8BE"/>
    <w:rsid w:val="71441CDD"/>
    <w:rsid w:val="715BE11B"/>
    <w:rsid w:val="7194D3EA"/>
    <w:rsid w:val="71991FB3"/>
    <w:rsid w:val="71D98B55"/>
    <w:rsid w:val="71DB4484"/>
    <w:rsid w:val="7217C166"/>
    <w:rsid w:val="723DE6AC"/>
    <w:rsid w:val="72622980"/>
    <w:rsid w:val="7285E449"/>
    <w:rsid w:val="7286A6D9"/>
    <w:rsid w:val="72B5E1BB"/>
    <w:rsid w:val="73044E34"/>
    <w:rsid w:val="731D7E88"/>
    <w:rsid w:val="733B797B"/>
    <w:rsid w:val="73727967"/>
    <w:rsid w:val="737F34B6"/>
    <w:rsid w:val="73B736C7"/>
    <w:rsid w:val="747A5980"/>
    <w:rsid w:val="74E884B3"/>
    <w:rsid w:val="7508EE13"/>
    <w:rsid w:val="75452555"/>
    <w:rsid w:val="755D9319"/>
    <w:rsid w:val="755E4DB2"/>
    <w:rsid w:val="7629B800"/>
    <w:rsid w:val="764C1BA0"/>
    <w:rsid w:val="766C90D6"/>
    <w:rsid w:val="768BF2E0"/>
    <w:rsid w:val="76E0F5B6"/>
    <w:rsid w:val="76E67D65"/>
    <w:rsid w:val="76F9637A"/>
    <w:rsid w:val="777FEA07"/>
    <w:rsid w:val="778DEEB5"/>
    <w:rsid w:val="77CA18EB"/>
    <w:rsid w:val="77D7BF57"/>
    <w:rsid w:val="781984ED"/>
    <w:rsid w:val="78A2D58B"/>
    <w:rsid w:val="78B08057"/>
    <w:rsid w:val="78DD04DF"/>
    <w:rsid w:val="7929BF16"/>
    <w:rsid w:val="79365B75"/>
    <w:rsid w:val="79624531"/>
    <w:rsid w:val="7988F6CE"/>
    <w:rsid w:val="798CC00C"/>
    <w:rsid w:val="79E65669"/>
    <w:rsid w:val="7A189678"/>
    <w:rsid w:val="7A22CAFB"/>
    <w:rsid w:val="7A63448E"/>
    <w:rsid w:val="7A7DD729"/>
    <w:rsid w:val="7A900705"/>
    <w:rsid w:val="7ACBA011"/>
    <w:rsid w:val="7B0B6EE5"/>
    <w:rsid w:val="7B40F122"/>
    <w:rsid w:val="7B82C0E3"/>
    <w:rsid w:val="7BAC4B9A"/>
    <w:rsid w:val="7BAE1086"/>
    <w:rsid w:val="7BB3AC40"/>
    <w:rsid w:val="7BBDAC33"/>
    <w:rsid w:val="7BE52FF7"/>
    <w:rsid w:val="7C8461B1"/>
    <w:rsid w:val="7C89C9D3"/>
    <w:rsid w:val="7CA7EA5E"/>
    <w:rsid w:val="7CAB3871"/>
    <w:rsid w:val="7CAF4D8F"/>
    <w:rsid w:val="7CB8AA0A"/>
    <w:rsid w:val="7DBBA743"/>
    <w:rsid w:val="7E29805E"/>
    <w:rsid w:val="7E7FDCCC"/>
    <w:rsid w:val="7EF30A9B"/>
    <w:rsid w:val="7EF63C1E"/>
    <w:rsid w:val="7F061E7F"/>
    <w:rsid w:val="7F12170F"/>
    <w:rsid w:val="7F6D1767"/>
    <w:rsid w:val="7F946222"/>
    <w:rsid w:val="7FA63712"/>
    <w:rsid w:val="7FDF8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54C2"/>
  <w15:chartTrackingRefBased/>
  <w15:docId w15:val="{1342324E-39C9-4C23-931C-11F30EAD9C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2029fdb77e2b4fd5" /><Relationship Type="http://schemas.openxmlformats.org/officeDocument/2006/relationships/comments" Target="comments.xml" Id="R1b1f2e1c098342e9" /><Relationship Type="http://schemas.microsoft.com/office/2011/relationships/people" Target="people.xml" Id="R6244df5510714395" /><Relationship Type="http://schemas.microsoft.com/office/2011/relationships/commentsExtended" Target="commentsExtended.xml" Id="Re1c37a8f6e604474" /><Relationship Type="http://schemas.microsoft.com/office/2016/09/relationships/commentsIds" Target="commentsIds.xml" Id="R5af6bfa1ee0947cd" /><Relationship Type="http://schemas.microsoft.com/office/2018/08/relationships/commentsExtensible" Target="commentsExtensible.xml" Id="R9622c67aca554344" /><Relationship Type="http://schemas.openxmlformats.org/officeDocument/2006/relationships/footnotes" Target="footnotes.xml" Id="Rc4f79b316ab54cf1" /><Relationship Type="http://schemas.openxmlformats.org/officeDocument/2006/relationships/numbering" Target="numbering.xml" Id="R11c032115ae94a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2022-03-17T14:26:22.2515485Z</dcterms:created>
  <dcterms:modified xsi:type="dcterms:W3CDTF">2022-05-24T05:57:52.5096016Z</dcterms:modified>
  <dc:creator>Sylvia Cohen</dc:creator>
  <lastModifiedBy>Sylvia Cohen</lastModifiedBy>
</coreProperties>
</file>